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CC6BE" w14:textId="2A544244" w:rsidR="00EC7D6A" w:rsidRDefault="00EC7D6A" w:rsidP="00001735">
      <w:pPr>
        <w:pStyle w:val="ColouredBoxHeadline"/>
      </w:pPr>
      <w:bookmarkStart w:id="0" w:name="_GoBack"/>
      <w:bookmarkEnd w:id="0"/>
      <w:r w:rsidRPr="00A72DAF">
        <w:rPr>
          <w:noProof/>
        </w:rPr>
        <w:drawing>
          <wp:inline distT="0" distB="0" distL="0" distR="0" wp14:anchorId="5749CB4E" wp14:editId="450954F0">
            <wp:extent cx="1344930" cy="1075690"/>
            <wp:effectExtent l="0" t="0" r="762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9" name="Picture 9"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1F2106DF" w14:textId="77777777" w:rsidR="000922AD" w:rsidRDefault="000922AD" w:rsidP="006524E3">
      <w:pPr>
        <w:pStyle w:val="TitleText"/>
        <w:spacing w:before="1080"/>
        <w:rPr>
          <w:bCs/>
          <w:color w:val="auto"/>
          <w:sz w:val="144"/>
          <w:szCs w:val="144"/>
        </w:rPr>
      </w:pPr>
    </w:p>
    <w:p w14:paraId="5111540F" w14:textId="471A625E" w:rsidR="00AC61A6" w:rsidRPr="00B63D18" w:rsidRDefault="00001735" w:rsidP="006524E3">
      <w:pPr>
        <w:pStyle w:val="TitleText"/>
        <w:spacing w:before="1080"/>
        <w:rPr>
          <w:sz w:val="72"/>
          <w:szCs w:val="72"/>
        </w:rPr>
      </w:pPr>
      <w:r w:rsidRPr="00B63D18">
        <w:rPr>
          <w:sz w:val="72"/>
          <w:szCs w:val="72"/>
        </w:rPr>
        <w:t xml:space="preserve">School </w:t>
      </w:r>
      <w:r w:rsidR="006E06F9" w:rsidRPr="00B63D18">
        <w:rPr>
          <w:sz w:val="72"/>
          <w:szCs w:val="72"/>
        </w:rPr>
        <w:t>t</w:t>
      </w:r>
      <w:r w:rsidRPr="00B63D18">
        <w:rPr>
          <w:sz w:val="72"/>
          <w:szCs w:val="72"/>
        </w:rPr>
        <w:t xml:space="preserve">eachers’ </w:t>
      </w:r>
      <w:r w:rsidR="006E06F9" w:rsidRPr="00B63D18">
        <w:rPr>
          <w:sz w:val="72"/>
          <w:szCs w:val="72"/>
        </w:rPr>
        <w:t>p</w:t>
      </w:r>
      <w:r w:rsidRPr="00B63D18">
        <w:rPr>
          <w:sz w:val="72"/>
          <w:szCs w:val="72"/>
        </w:rPr>
        <w:t xml:space="preserve">ay and </w:t>
      </w:r>
      <w:r w:rsidR="006E06F9" w:rsidRPr="00B63D18">
        <w:rPr>
          <w:sz w:val="72"/>
          <w:szCs w:val="72"/>
        </w:rPr>
        <w:t>c</w:t>
      </w:r>
      <w:r w:rsidRPr="00B63D18">
        <w:rPr>
          <w:sz w:val="72"/>
          <w:szCs w:val="72"/>
        </w:rPr>
        <w:t xml:space="preserve">onditions </w:t>
      </w:r>
      <w:r w:rsidR="006E06F9" w:rsidRPr="00B63D18">
        <w:rPr>
          <w:sz w:val="72"/>
          <w:szCs w:val="72"/>
        </w:rPr>
        <w:t>d</w:t>
      </w:r>
      <w:r w:rsidRPr="00B63D18">
        <w:rPr>
          <w:sz w:val="72"/>
          <w:szCs w:val="72"/>
        </w:rPr>
        <w:t>ocument 201</w:t>
      </w:r>
      <w:ins w:id="1" w:author="MAHON, DOMINIC" w:date="2019-06-12T13:32:00Z">
        <w:r w:rsidR="001B5790">
          <w:rPr>
            <w:sz w:val="72"/>
            <w:szCs w:val="72"/>
          </w:rPr>
          <w:t>9</w:t>
        </w:r>
      </w:ins>
      <w:del w:id="2" w:author="MAHON, DOMINIC" w:date="2019-06-12T13:32:00Z">
        <w:r w:rsidR="000C0FDD" w:rsidDel="001B5790">
          <w:rPr>
            <w:sz w:val="72"/>
            <w:szCs w:val="72"/>
          </w:rPr>
          <w:delText>8</w:delText>
        </w:r>
      </w:del>
      <w:r w:rsidRPr="00B63D18">
        <w:rPr>
          <w:sz w:val="72"/>
          <w:szCs w:val="72"/>
        </w:rPr>
        <w:t xml:space="preserve"> and </w:t>
      </w:r>
      <w:r w:rsidR="009C3074" w:rsidRPr="00B63D18">
        <w:rPr>
          <w:sz w:val="72"/>
          <w:szCs w:val="72"/>
        </w:rPr>
        <w:t>g</w:t>
      </w:r>
      <w:r w:rsidRPr="00B63D18">
        <w:rPr>
          <w:sz w:val="72"/>
          <w:szCs w:val="72"/>
        </w:rPr>
        <w:t xml:space="preserve">uidance on </w:t>
      </w:r>
      <w:r w:rsidR="006E06F9" w:rsidRPr="00B63D18">
        <w:rPr>
          <w:sz w:val="72"/>
          <w:szCs w:val="72"/>
        </w:rPr>
        <w:t>s</w:t>
      </w:r>
      <w:r w:rsidRPr="00B63D18">
        <w:rPr>
          <w:sz w:val="72"/>
          <w:szCs w:val="72"/>
        </w:rPr>
        <w:t xml:space="preserve">chool </w:t>
      </w:r>
      <w:r w:rsidR="006E06F9" w:rsidRPr="00B63D18">
        <w:rPr>
          <w:sz w:val="72"/>
          <w:szCs w:val="72"/>
        </w:rPr>
        <w:t>t</w:t>
      </w:r>
      <w:r w:rsidRPr="00B63D18">
        <w:rPr>
          <w:sz w:val="72"/>
          <w:szCs w:val="72"/>
        </w:rPr>
        <w:t xml:space="preserve">eachers’ </w:t>
      </w:r>
      <w:r w:rsidR="006E06F9" w:rsidRPr="00B63D18">
        <w:rPr>
          <w:sz w:val="72"/>
          <w:szCs w:val="72"/>
        </w:rPr>
        <w:t>p</w:t>
      </w:r>
      <w:r w:rsidRPr="00B63D18">
        <w:rPr>
          <w:sz w:val="72"/>
          <w:szCs w:val="72"/>
        </w:rPr>
        <w:t xml:space="preserve">ay and </w:t>
      </w:r>
      <w:r w:rsidR="006E06F9" w:rsidRPr="00B63D18">
        <w:rPr>
          <w:sz w:val="72"/>
          <w:szCs w:val="72"/>
        </w:rPr>
        <w:t>c</w:t>
      </w:r>
      <w:r w:rsidRPr="00B63D18">
        <w:rPr>
          <w:sz w:val="72"/>
          <w:szCs w:val="72"/>
        </w:rPr>
        <w:t>onditions</w:t>
      </w:r>
    </w:p>
    <w:p w14:paraId="20D29306" w14:textId="77777777" w:rsidR="00BC16A7" w:rsidRPr="009C3074" w:rsidRDefault="00BC16A7" w:rsidP="006B7729">
      <w:pPr>
        <w:pStyle w:val="SubtitleText"/>
      </w:pPr>
    </w:p>
    <w:p w14:paraId="495F2346" w14:textId="06D9F6A6" w:rsidR="0085220A" w:rsidRPr="00A72DAF" w:rsidRDefault="009C3074" w:rsidP="00260E10">
      <w:pPr>
        <w:pStyle w:val="Date"/>
      </w:pPr>
      <w:bookmarkStart w:id="3" w:name="_Toc347155140"/>
      <w:r>
        <w:t>September</w:t>
      </w:r>
      <w:r w:rsidRPr="00A72DAF">
        <w:t xml:space="preserve"> </w:t>
      </w:r>
      <w:r w:rsidR="00C93678" w:rsidRPr="00A72DAF">
        <w:t>201</w:t>
      </w:r>
      <w:ins w:id="4" w:author="MAHON, DOMINIC" w:date="2019-06-12T13:33:00Z">
        <w:r w:rsidR="001B5790">
          <w:t>9</w:t>
        </w:r>
      </w:ins>
      <w:del w:id="5" w:author="MAHON, DOMINIC" w:date="2019-06-12T13:33:00Z">
        <w:r w:rsidR="00D330D1" w:rsidDel="001B5790">
          <w:delText>8</w:delText>
        </w:r>
      </w:del>
    </w:p>
    <w:p w14:paraId="61D902F4" w14:textId="77777777" w:rsidR="00BC47DE" w:rsidRPr="00A72DAF" w:rsidRDefault="00BC47DE" w:rsidP="00B63D18">
      <w:pPr>
        <w:pStyle w:val="Heading1"/>
      </w:pPr>
      <w:bookmarkStart w:id="6" w:name="_Toc425951209"/>
      <w:bookmarkStart w:id="7" w:name="_Toc425951486"/>
      <w:bookmarkStart w:id="8" w:name="_Toc426547472"/>
      <w:bookmarkStart w:id="9" w:name="_Toc489956761"/>
      <w:r w:rsidRPr="00A72DAF">
        <w:lastRenderedPageBreak/>
        <w:t>Contents</w:t>
      </w:r>
      <w:bookmarkEnd w:id="3"/>
      <w:bookmarkEnd w:id="6"/>
      <w:bookmarkEnd w:id="7"/>
      <w:bookmarkEnd w:id="8"/>
      <w:bookmarkEnd w:id="9"/>
    </w:p>
    <w:p w14:paraId="30648D23" w14:textId="24F6753C" w:rsidR="00BB227C" w:rsidRDefault="00BC47DE" w:rsidP="00BB227C">
      <w:pPr>
        <w:pStyle w:val="TOC1"/>
        <w:spacing w:after="100"/>
        <w:rPr>
          <w:rFonts w:asciiTheme="minorHAnsi" w:eastAsiaTheme="minorEastAsia" w:hAnsiTheme="minorHAnsi" w:cstheme="minorBidi"/>
          <w:b w:val="0"/>
          <w:sz w:val="22"/>
          <w:szCs w:val="22"/>
        </w:rPr>
      </w:pPr>
      <w:r w:rsidRPr="00A72DAF">
        <w:fldChar w:fldCharType="begin"/>
      </w:r>
      <w:r w:rsidRPr="00A72DAF">
        <w:instrText xml:space="preserve"> TOC \o "1-2" \h \z \u </w:instrText>
      </w:r>
      <w:r w:rsidRPr="00A72DAF">
        <w:fldChar w:fldCharType="separate"/>
      </w:r>
      <w:hyperlink w:anchor="_Toc489956762" w:history="1">
        <w:r w:rsidR="00BB227C" w:rsidRPr="00DD7BCF">
          <w:rPr>
            <w:rStyle w:val="Hyperlink"/>
          </w:rPr>
          <w:t>Section 1 – Introductory</w:t>
        </w:r>
        <w:r w:rsidR="00BB227C">
          <w:rPr>
            <w:webHidden/>
          </w:rPr>
          <w:tab/>
        </w:r>
        <w:r w:rsidR="00BB227C">
          <w:rPr>
            <w:webHidden/>
          </w:rPr>
          <w:fldChar w:fldCharType="begin"/>
        </w:r>
        <w:r w:rsidR="00BB227C">
          <w:rPr>
            <w:webHidden/>
          </w:rPr>
          <w:instrText xml:space="preserve"> PAGEREF _Toc489956762 \h </w:instrText>
        </w:r>
        <w:r w:rsidR="00BB227C">
          <w:rPr>
            <w:webHidden/>
          </w:rPr>
        </w:r>
        <w:r w:rsidR="00BB227C">
          <w:rPr>
            <w:webHidden/>
          </w:rPr>
          <w:fldChar w:fldCharType="separate"/>
        </w:r>
        <w:r w:rsidR="004473AC">
          <w:rPr>
            <w:webHidden/>
          </w:rPr>
          <w:t>5</w:t>
        </w:r>
        <w:r w:rsidR="00BB227C">
          <w:rPr>
            <w:webHidden/>
          </w:rPr>
          <w:fldChar w:fldCharType="end"/>
        </w:r>
      </w:hyperlink>
    </w:p>
    <w:p w14:paraId="1C87426C" w14:textId="6D39B3B3" w:rsidR="00BB227C" w:rsidRDefault="00115631" w:rsidP="00BB227C">
      <w:pPr>
        <w:pStyle w:val="TOC2"/>
        <w:spacing w:after="100"/>
        <w:rPr>
          <w:rFonts w:asciiTheme="minorHAnsi" w:eastAsiaTheme="minorEastAsia" w:hAnsiTheme="minorHAnsi" w:cstheme="minorBidi"/>
          <w:sz w:val="22"/>
          <w:szCs w:val="22"/>
        </w:rPr>
      </w:pPr>
      <w:hyperlink w:anchor="_Toc489956763" w:history="1">
        <w:r w:rsidR="00BB227C" w:rsidRPr="00DD7BCF">
          <w:rPr>
            <w:rStyle w:val="Hyperlink"/>
          </w:rPr>
          <w:t>Introduction</w:t>
        </w:r>
        <w:r w:rsidR="00BB227C">
          <w:rPr>
            <w:webHidden/>
          </w:rPr>
          <w:tab/>
        </w:r>
        <w:r w:rsidR="00BB227C">
          <w:rPr>
            <w:webHidden/>
          </w:rPr>
          <w:fldChar w:fldCharType="begin"/>
        </w:r>
        <w:r w:rsidR="00BB227C">
          <w:rPr>
            <w:webHidden/>
          </w:rPr>
          <w:instrText xml:space="preserve"> PAGEREF _Toc489956763 \h </w:instrText>
        </w:r>
        <w:r w:rsidR="00BB227C">
          <w:rPr>
            <w:webHidden/>
          </w:rPr>
        </w:r>
        <w:r w:rsidR="00BB227C">
          <w:rPr>
            <w:webHidden/>
          </w:rPr>
          <w:fldChar w:fldCharType="separate"/>
        </w:r>
        <w:r w:rsidR="004473AC">
          <w:rPr>
            <w:webHidden/>
          </w:rPr>
          <w:t>5</w:t>
        </w:r>
        <w:r w:rsidR="00BB227C">
          <w:rPr>
            <w:webHidden/>
          </w:rPr>
          <w:fldChar w:fldCharType="end"/>
        </w:r>
      </w:hyperlink>
    </w:p>
    <w:p w14:paraId="0C0BE063" w14:textId="4C540859" w:rsidR="00BB227C" w:rsidRDefault="001B5790" w:rsidP="00BB227C">
      <w:pPr>
        <w:pStyle w:val="TOC2"/>
        <w:spacing w:after="100"/>
        <w:rPr>
          <w:rFonts w:asciiTheme="minorHAnsi" w:eastAsiaTheme="minorEastAsia" w:hAnsiTheme="minorHAnsi" w:cstheme="minorBidi"/>
          <w:sz w:val="22"/>
          <w:szCs w:val="22"/>
        </w:rPr>
      </w:pPr>
      <w:r>
        <w:fldChar w:fldCharType="begin"/>
      </w:r>
      <w:r>
        <w:instrText xml:space="preserve"> HYPERLINK \l "_Toc489956764" </w:instrText>
      </w:r>
      <w:r>
        <w:fldChar w:fldCharType="separate"/>
      </w:r>
      <w:r w:rsidR="00BB227C" w:rsidRPr="00DD7BCF">
        <w:rPr>
          <w:rStyle w:val="Hyperlink"/>
        </w:rPr>
        <w:t>Summary of changes to pay and conditions since 201</w:t>
      </w:r>
      <w:ins w:id="10" w:author="MAHON, DOMINIC" w:date="2019-06-12T13:33:00Z">
        <w:r>
          <w:rPr>
            <w:rStyle w:val="Hyperlink"/>
          </w:rPr>
          <w:t>8</w:t>
        </w:r>
      </w:ins>
      <w:del w:id="11" w:author="MAHON, DOMINIC" w:date="2019-06-12T13:33:00Z">
        <w:r w:rsidR="000C0FDD" w:rsidDel="001B5790">
          <w:rPr>
            <w:rStyle w:val="Hyperlink"/>
          </w:rPr>
          <w:delText>7</w:delText>
        </w:r>
      </w:del>
      <w:r w:rsidR="00BB227C">
        <w:rPr>
          <w:webHidden/>
        </w:rPr>
        <w:tab/>
      </w:r>
      <w:r w:rsidR="00BB227C">
        <w:rPr>
          <w:webHidden/>
        </w:rPr>
        <w:fldChar w:fldCharType="begin"/>
      </w:r>
      <w:r w:rsidR="00BB227C">
        <w:rPr>
          <w:webHidden/>
        </w:rPr>
        <w:instrText xml:space="preserve"> PAGEREF _Toc489956764 \h </w:instrText>
      </w:r>
      <w:r w:rsidR="00BB227C">
        <w:rPr>
          <w:webHidden/>
        </w:rPr>
      </w:r>
      <w:r w:rsidR="00BB227C">
        <w:rPr>
          <w:webHidden/>
        </w:rPr>
        <w:fldChar w:fldCharType="separate"/>
      </w:r>
      <w:r w:rsidR="004473AC">
        <w:rPr>
          <w:webHidden/>
        </w:rPr>
        <w:t>5</w:t>
      </w:r>
      <w:r w:rsidR="00BB227C">
        <w:rPr>
          <w:webHidden/>
        </w:rPr>
        <w:fldChar w:fldCharType="end"/>
      </w:r>
      <w:r>
        <w:fldChar w:fldCharType="end"/>
      </w:r>
    </w:p>
    <w:p w14:paraId="3EABDD74" w14:textId="66565B99" w:rsidR="00BB227C" w:rsidRDefault="00115631" w:rsidP="00BB227C">
      <w:pPr>
        <w:pStyle w:val="TOC2"/>
        <w:spacing w:after="100"/>
        <w:rPr>
          <w:rFonts w:asciiTheme="minorHAnsi" w:eastAsiaTheme="minorEastAsia" w:hAnsiTheme="minorHAnsi" w:cstheme="minorBidi"/>
          <w:sz w:val="22"/>
          <w:szCs w:val="22"/>
        </w:rPr>
      </w:pPr>
      <w:hyperlink w:anchor="_Toc489956765" w:history="1">
        <w:r w:rsidR="00BB227C" w:rsidRPr="00DD7BCF">
          <w:rPr>
            <w:rStyle w:val="Hyperlink"/>
          </w:rPr>
          <w:t>Other information</w:t>
        </w:r>
        <w:r w:rsidR="00BB227C">
          <w:rPr>
            <w:webHidden/>
          </w:rPr>
          <w:tab/>
        </w:r>
        <w:r w:rsidR="00BB227C">
          <w:rPr>
            <w:webHidden/>
          </w:rPr>
          <w:fldChar w:fldCharType="begin"/>
        </w:r>
        <w:r w:rsidR="00BB227C">
          <w:rPr>
            <w:webHidden/>
          </w:rPr>
          <w:instrText xml:space="preserve"> PAGEREF _Toc489956765 \h </w:instrText>
        </w:r>
        <w:r w:rsidR="00BB227C">
          <w:rPr>
            <w:webHidden/>
          </w:rPr>
        </w:r>
        <w:r w:rsidR="00BB227C">
          <w:rPr>
            <w:webHidden/>
          </w:rPr>
          <w:fldChar w:fldCharType="separate"/>
        </w:r>
        <w:r w:rsidR="004473AC">
          <w:rPr>
            <w:webHidden/>
          </w:rPr>
          <w:t>5</w:t>
        </w:r>
        <w:r w:rsidR="00BB227C">
          <w:rPr>
            <w:webHidden/>
          </w:rPr>
          <w:fldChar w:fldCharType="end"/>
        </w:r>
      </w:hyperlink>
    </w:p>
    <w:p w14:paraId="625B7A6A" w14:textId="3DF670E9" w:rsidR="00BB227C" w:rsidRDefault="001B5790" w:rsidP="00BB227C">
      <w:pPr>
        <w:pStyle w:val="TOC1"/>
        <w:spacing w:after="100"/>
        <w:rPr>
          <w:rFonts w:asciiTheme="minorHAnsi" w:eastAsiaTheme="minorEastAsia" w:hAnsiTheme="minorHAnsi" w:cstheme="minorBidi"/>
          <w:b w:val="0"/>
          <w:sz w:val="22"/>
          <w:szCs w:val="22"/>
        </w:rPr>
      </w:pPr>
      <w:r>
        <w:fldChar w:fldCharType="begin"/>
      </w:r>
      <w:r>
        <w:instrText xml:space="preserve"> HYPERLINK \l "_Toc489956766" </w:instrText>
      </w:r>
      <w:r>
        <w:fldChar w:fldCharType="separate"/>
      </w:r>
      <w:r w:rsidR="00BB227C" w:rsidRPr="00DD7BCF">
        <w:rPr>
          <w:rStyle w:val="Hyperlink"/>
        </w:rPr>
        <w:t>Section 2 – School Teachers’ Pay and Conditions Document 201</w:t>
      </w:r>
      <w:ins w:id="12" w:author="MAHON, DOMINIC" w:date="2019-06-12T13:33:00Z">
        <w:r>
          <w:rPr>
            <w:rStyle w:val="Hyperlink"/>
          </w:rPr>
          <w:t>9</w:t>
        </w:r>
      </w:ins>
      <w:del w:id="13" w:author="MAHON, DOMINIC" w:date="2019-06-12T13:33:00Z">
        <w:r w:rsidR="000C0FDD" w:rsidDel="001B5790">
          <w:rPr>
            <w:rStyle w:val="Hyperlink"/>
          </w:rPr>
          <w:delText>8</w:delText>
        </w:r>
      </w:del>
      <w:r w:rsidR="00BB227C">
        <w:rPr>
          <w:webHidden/>
        </w:rPr>
        <w:tab/>
      </w:r>
      <w:r w:rsidR="00BB227C">
        <w:rPr>
          <w:webHidden/>
        </w:rPr>
        <w:fldChar w:fldCharType="begin"/>
      </w:r>
      <w:r w:rsidR="00BB227C">
        <w:rPr>
          <w:webHidden/>
        </w:rPr>
        <w:instrText xml:space="preserve"> PAGEREF _Toc489956766 \h </w:instrText>
      </w:r>
      <w:r w:rsidR="00BB227C">
        <w:rPr>
          <w:webHidden/>
        </w:rPr>
      </w:r>
      <w:r w:rsidR="00BB227C">
        <w:rPr>
          <w:webHidden/>
        </w:rPr>
        <w:fldChar w:fldCharType="separate"/>
      </w:r>
      <w:r w:rsidR="004473AC">
        <w:rPr>
          <w:webHidden/>
        </w:rPr>
        <w:t>6</w:t>
      </w:r>
      <w:r w:rsidR="00BB227C">
        <w:rPr>
          <w:webHidden/>
        </w:rPr>
        <w:fldChar w:fldCharType="end"/>
      </w:r>
      <w:r>
        <w:fldChar w:fldCharType="end"/>
      </w:r>
    </w:p>
    <w:p w14:paraId="6A741517" w14:textId="69D72279" w:rsidR="00BB227C" w:rsidRDefault="00115631" w:rsidP="00BB227C">
      <w:pPr>
        <w:pStyle w:val="TOC1"/>
        <w:spacing w:after="100"/>
        <w:rPr>
          <w:rFonts w:asciiTheme="minorHAnsi" w:eastAsiaTheme="minorEastAsia" w:hAnsiTheme="minorHAnsi" w:cstheme="minorBidi"/>
          <w:b w:val="0"/>
          <w:sz w:val="22"/>
          <w:szCs w:val="22"/>
        </w:rPr>
      </w:pPr>
      <w:hyperlink w:anchor="_Toc489956767" w:history="1">
        <w:r w:rsidR="00BB227C" w:rsidRPr="00DD7BCF">
          <w:rPr>
            <w:rStyle w:val="Hyperlink"/>
          </w:rPr>
          <w:t>Part 1 – Pay – general</w:t>
        </w:r>
        <w:r w:rsidR="00BB227C">
          <w:rPr>
            <w:webHidden/>
          </w:rPr>
          <w:tab/>
        </w:r>
        <w:r w:rsidR="00BB227C">
          <w:rPr>
            <w:webHidden/>
          </w:rPr>
          <w:fldChar w:fldCharType="begin"/>
        </w:r>
        <w:r w:rsidR="00BB227C">
          <w:rPr>
            <w:webHidden/>
          </w:rPr>
          <w:instrText xml:space="preserve"> PAGEREF _Toc489956767 \h </w:instrText>
        </w:r>
        <w:r w:rsidR="00BB227C">
          <w:rPr>
            <w:webHidden/>
          </w:rPr>
        </w:r>
        <w:r w:rsidR="00BB227C">
          <w:rPr>
            <w:webHidden/>
          </w:rPr>
          <w:fldChar w:fldCharType="separate"/>
        </w:r>
        <w:r w:rsidR="004473AC">
          <w:rPr>
            <w:webHidden/>
          </w:rPr>
          <w:t>7</w:t>
        </w:r>
        <w:r w:rsidR="00BB227C">
          <w:rPr>
            <w:webHidden/>
          </w:rPr>
          <w:fldChar w:fldCharType="end"/>
        </w:r>
      </w:hyperlink>
    </w:p>
    <w:p w14:paraId="0259F25E" w14:textId="08E8D7AD" w:rsidR="00BB227C" w:rsidRDefault="001B5790" w:rsidP="00BB227C">
      <w:pPr>
        <w:pStyle w:val="TOC2"/>
        <w:spacing w:after="100"/>
        <w:rPr>
          <w:rFonts w:asciiTheme="minorHAnsi" w:eastAsiaTheme="minorEastAsia" w:hAnsiTheme="minorHAnsi" w:cstheme="minorBidi"/>
          <w:sz w:val="22"/>
          <w:szCs w:val="22"/>
        </w:rPr>
      </w:pPr>
      <w:r>
        <w:fldChar w:fldCharType="begin"/>
      </w:r>
      <w:r>
        <w:instrText xml:space="preserve"> HYPERLINK \l "_Toc489956768" </w:instrText>
      </w:r>
      <w:r>
        <w:fldChar w:fldCharType="separate"/>
      </w:r>
      <w:r w:rsidR="00BB227C" w:rsidRPr="00DD7BCF">
        <w:rPr>
          <w:rStyle w:val="Hyperlink"/>
        </w:rPr>
        <w:t>September 201</w:t>
      </w:r>
      <w:ins w:id="14" w:author="MAHON, DOMINIC" w:date="2019-06-12T13:33:00Z">
        <w:r>
          <w:rPr>
            <w:rStyle w:val="Hyperlink"/>
          </w:rPr>
          <w:t>9</w:t>
        </w:r>
      </w:ins>
      <w:del w:id="15" w:author="MAHON, DOMINIC" w:date="2019-06-12T13:33:00Z">
        <w:r w:rsidR="000C0FDD" w:rsidDel="001B5790">
          <w:rPr>
            <w:rStyle w:val="Hyperlink"/>
          </w:rPr>
          <w:delText>8</w:delText>
        </w:r>
      </w:del>
      <w:r w:rsidR="00BB227C" w:rsidRPr="00DD7BCF">
        <w:rPr>
          <w:rStyle w:val="Hyperlink"/>
        </w:rPr>
        <w:t xml:space="preserve"> pay award</w:t>
      </w:r>
      <w:r w:rsidR="00BB227C">
        <w:rPr>
          <w:webHidden/>
        </w:rPr>
        <w:tab/>
      </w:r>
      <w:r w:rsidR="00BB227C">
        <w:rPr>
          <w:webHidden/>
        </w:rPr>
        <w:fldChar w:fldCharType="begin"/>
      </w:r>
      <w:r w:rsidR="00BB227C">
        <w:rPr>
          <w:webHidden/>
        </w:rPr>
        <w:instrText xml:space="preserve"> PAGEREF _Toc489956768 \h </w:instrText>
      </w:r>
      <w:r w:rsidR="00BB227C">
        <w:rPr>
          <w:webHidden/>
        </w:rPr>
      </w:r>
      <w:r w:rsidR="00BB227C">
        <w:rPr>
          <w:webHidden/>
        </w:rPr>
        <w:fldChar w:fldCharType="separate"/>
      </w:r>
      <w:r w:rsidR="004473AC">
        <w:rPr>
          <w:webHidden/>
        </w:rPr>
        <w:t>7</w:t>
      </w:r>
      <w:r w:rsidR="00BB227C">
        <w:rPr>
          <w:webHidden/>
        </w:rPr>
        <w:fldChar w:fldCharType="end"/>
      </w:r>
      <w:r>
        <w:fldChar w:fldCharType="end"/>
      </w:r>
    </w:p>
    <w:p w14:paraId="4FB3BFE9" w14:textId="50E2B64C" w:rsidR="00BB227C" w:rsidRDefault="00115631" w:rsidP="00BB227C">
      <w:pPr>
        <w:pStyle w:val="TOC2"/>
        <w:spacing w:after="100"/>
        <w:rPr>
          <w:rFonts w:asciiTheme="minorHAnsi" w:eastAsiaTheme="minorEastAsia" w:hAnsiTheme="minorHAnsi" w:cstheme="minorBidi"/>
          <w:sz w:val="22"/>
          <w:szCs w:val="22"/>
        </w:rPr>
      </w:pPr>
      <w:hyperlink w:anchor="_Toc489956769" w:history="1">
        <w:r w:rsidR="00BB227C" w:rsidRPr="00DD7BCF">
          <w:rPr>
            <w:rStyle w:val="Hyperlink"/>
          </w:rPr>
          <w:t>1.</w:t>
        </w:r>
        <w:r w:rsidR="00BB227C">
          <w:rPr>
            <w:rFonts w:asciiTheme="minorHAnsi" w:eastAsiaTheme="minorEastAsia" w:hAnsiTheme="minorHAnsi" w:cstheme="minorBidi"/>
            <w:sz w:val="22"/>
            <w:szCs w:val="22"/>
          </w:rPr>
          <w:tab/>
        </w:r>
        <w:r w:rsidR="00BB227C" w:rsidRPr="00DD7BCF">
          <w:rPr>
            <w:rStyle w:val="Hyperlink"/>
          </w:rPr>
          <w:t>Entitlement to salary and allowances</w:t>
        </w:r>
        <w:r w:rsidR="00BB227C">
          <w:rPr>
            <w:webHidden/>
          </w:rPr>
          <w:tab/>
        </w:r>
        <w:r w:rsidR="00BB227C">
          <w:rPr>
            <w:webHidden/>
          </w:rPr>
          <w:fldChar w:fldCharType="begin"/>
        </w:r>
        <w:r w:rsidR="00BB227C">
          <w:rPr>
            <w:webHidden/>
          </w:rPr>
          <w:instrText xml:space="preserve"> PAGEREF _Toc489956769 \h </w:instrText>
        </w:r>
        <w:r w:rsidR="00BB227C">
          <w:rPr>
            <w:webHidden/>
          </w:rPr>
        </w:r>
        <w:r w:rsidR="00BB227C">
          <w:rPr>
            <w:webHidden/>
          </w:rPr>
          <w:fldChar w:fldCharType="separate"/>
        </w:r>
        <w:r w:rsidR="004473AC">
          <w:rPr>
            <w:webHidden/>
          </w:rPr>
          <w:t>7</w:t>
        </w:r>
        <w:r w:rsidR="00BB227C">
          <w:rPr>
            <w:webHidden/>
          </w:rPr>
          <w:fldChar w:fldCharType="end"/>
        </w:r>
      </w:hyperlink>
    </w:p>
    <w:p w14:paraId="3DD63D97" w14:textId="3B613988" w:rsidR="00BB227C" w:rsidRDefault="00115631" w:rsidP="00BB227C">
      <w:pPr>
        <w:pStyle w:val="TOC2"/>
        <w:spacing w:after="100"/>
        <w:rPr>
          <w:rFonts w:asciiTheme="minorHAnsi" w:eastAsiaTheme="minorEastAsia" w:hAnsiTheme="minorHAnsi" w:cstheme="minorBidi"/>
          <w:sz w:val="22"/>
          <w:szCs w:val="22"/>
        </w:rPr>
      </w:pPr>
      <w:hyperlink w:anchor="_Toc489956770" w:history="1">
        <w:r w:rsidR="00BB227C" w:rsidRPr="00DD7BCF">
          <w:rPr>
            <w:rStyle w:val="Hyperlink"/>
          </w:rPr>
          <w:t>2.</w:t>
        </w:r>
        <w:r w:rsidR="00BB227C">
          <w:rPr>
            <w:rFonts w:asciiTheme="minorHAnsi" w:eastAsiaTheme="minorEastAsia" w:hAnsiTheme="minorHAnsi" w:cstheme="minorBidi"/>
            <w:sz w:val="22"/>
            <w:szCs w:val="22"/>
          </w:rPr>
          <w:tab/>
        </w:r>
        <w:r w:rsidR="00BB227C" w:rsidRPr="00DD7BCF">
          <w:rPr>
            <w:rStyle w:val="Hyperlink"/>
          </w:rPr>
          <w:t>Pay policy and grievance procedures</w:t>
        </w:r>
        <w:r w:rsidR="00BB227C">
          <w:rPr>
            <w:webHidden/>
          </w:rPr>
          <w:tab/>
        </w:r>
        <w:r w:rsidR="00BB227C">
          <w:rPr>
            <w:webHidden/>
          </w:rPr>
          <w:fldChar w:fldCharType="begin"/>
        </w:r>
        <w:r w:rsidR="00BB227C">
          <w:rPr>
            <w:webHidden/>
          </w:rPr>
          <w:instrText xml:space="preserve"> PAGEREF _Toc489956770 \h </w:instrText>
        </w:r>
        <w:r w:rsidR="00BB227C">
          <w:rPr>
            <w:webHidden/>
          </w:rPr>
        </w:r>
        <w:r w:rsidR="00BB227C">
          <w:rPr>
            <w:webHidden/>
          </w:rPr>
          <w:fldChar w:fldCharType="separate"/>
        </w:r>
        <w:r w:rsidR="004473AC">
          <w:rPr>
            <w:webHidden/>
          </w:rPr>
          <w:t>8</w:t>
        </w:r>
        <w:r w:rsidR="00BB227C">
          <w:rPr>
            <w:webHidden/>
          </w:rPr>
          <w:fldChar w:fldCharType="end"/>
        </w:r>
      </w:hyperlink>
    </w:p>
    <w:p w14:paraId="5F05A292" w14:textId="523E7398" w:rsidR="00BB227C" w:rsidRDefault="00115631" w:rsidP="00BB227C">
      <w:pPr>
        <w:pStyle w:val="TOC2"/>
        <w:spacing w:after="100"/>
        <w:rPr>
          <w:rFonts w:asciiTheme="minorHAnsi" w:eastAsiaTheme="minorEastAsia" w:hAnsiTheme="minorHAnsi" w:cstheme="minorBidi"/>
          <w:sz w:val="22"/>
          <w:szCs w:val="22"/>
        </w:rPr>
      </w:pPr>
      <w:hyperlink w:anchor="_Toc489956771" w:history="1">
        <w:r w:rsidR="00BB227C" w:rsidRPr="00DD7BCF">
          <w:rPr>
            <w:rStyle w:val="Hyperlink"/>
          </w:rPr>
          <w:t>3.</w:t>
        </w:r>
        <w:r w:rsidR="00BB227C">
          <w:rPr>
            <w:rFonts w:asciiTheme="minorHAnsi" w:eastAsiaTheme="minorEastAsia" w:hAnsiTheme="minorHAnsi" w:cstheme="minorBidi"/>
            <w:sz w:val="22"/>
            <w:szCs w:val="22"/>
          </w:rPr>
          <w:tab/>
        </w:r>
        <w:r w:rsidR="00BB227C" w:rsidRPr="00DD7BCF">
          <w:rPr>
            <w:rStyle w:val="Hyperlink"/>
          </w:rPr>
          <w:t>Timing of salary determination and notification</w:t>
        </w:r>
        <w:r w:rsidR="00BB227C">
          <w:rPr>
            <w:webHidden/>
          </w:rPr>
          <w:tab/>
        </w:r>
        <w:r w:rsidR="00BB227C">
          <w:rPr>
            <w:webHidden/>
          </w:rPr>
          <w:fldChar w:fldCharType="begin"/>
        </w:r>
        <w:r w:rsidR="00BB227C">
          <w:rPr>
            <w:webHidden/>
          </w:rPr>
          <w:instrText xml:space="preserve"> PAGEREF _Toc489956771 \h </w:instrText>
        </w:r>
        <w:r w:rsidR="00BB227C">
          <w:rPr>
            <w:webHidden/>
          </w:rPr>
        </w:r>
        <w:r w:rsidR="00BB227C">
          <w:rPr>
            <w:webHidden/>
          </w:rPr>
          <w:fldChar w:fldCharType="separate"/>
        </w:r>
        <w:r w:rsidR="004473AC">
          <w:rPr>
            <w:webHidden/>
          </w:rPr>
          <w:t>8</w:t>
        </w:r>
        <w:r w:rsidR="00BB227C">
          <w:rPr>
            <w:webHidden/>
          </w:rPr>
          <w:fldChar w:fldCharType="end"/>
        </w:r>
      </w:hyperlink>
    </w:p>
    <w:p w14:paraId="763A9746" w14:textId="3AF5A336" w:rsidR="00BB227C" w:rsidRDefault="00115631" w:rsidP="00BB227C">
      <w:pPr>
        <w:pStyle w:val="TOC1"/>
        <w:spacing w:after="100"/>
        <w:rPr>
          <w:rFonts w:asciiTheme="minorHAnsi" w:eastAsiaTheme="minorEastAsia" w:hAnsiTheme="minorHAnsi" w:cstheme="minorBidi"/>
          <w:b w:val="0"/>
          <w:sz w:val="22"/>
          <w:szCs w:val="22"/>
        </w:rPr>
      </w:pPr>
      <w:hyperlink w:anchor="_Toc489956772" w:history="1">
        <w:r w:rsidR="00BB227C" w:rsidRPr="00DD7BCF">
          <w:rPr>
            <w:rStyle w:val="Hyperlink"/>
          </w:rPr>
          <w:t>Part 2 – Leadership group pay</w:t>
        </w:r>
        <w:r w:rsidR="00BB227C">
          <w:rPr>
            <w:webHidden/>
          </w:rPr>
          <w:tab/>
        </w:r>
        <w:r w:rsidR="00BB227C">
          <w:rPr>
            <w:webHidden/>
          </w:rPr>
          <w:fldChar w:fldCharType="begin"/>
        </w:r>
        <w:r w:rsidR="00BB227C">
          <w:rPr>
            <w:webHidden/>
          </w:rPr>
          <w:instrText xml:space="preserve"> PAGEREF _Toc489956772 \h </w:instrText>
        </w:r>
        <w:r w:rsidR="00BB227C">
          <w:rPr>
            <w:webHidden/>
          </w:rPr>
        </w:r>
        <w:r w:rsidR="00BB227C">
          <w:rPr>
            <w:webHidden/>
          </w:rPr>
          <w:fldChar w:fldCharType="separate"/>
        </w:r>
        <w:r w:rsidR="004473AC">
          <w:rPr>
            <w:webHidden/>
          </w:rPr>
          <w:t>10</w:t>
        </w:r>
        <w:r w:rsidR="00BB227C">
          <w:rPr>
            <w:webHidden/>
          </w:rPr>
          <w:fldChar w:fldCharType="end"/>
        </w:r>
      </w:hyperlink>
    </w:p>
    <w:p w14:paraId="40CA4946" w14:textId="4B108C14" w:rsidR="00BB227C" w:rsidRDefault="00115631" w:rsidP="00BB227C">
      <w:pPr>
        <w:pStyle w:val="TOC2"/>
        <w:spacing w:after="100"/>
        <w:rPr>
          <w:rFonts w:asciiTheme="minorHAnsi" w:eastAsiaTheme="minorEastAsia" w:hAnsiTheme="minorHAnsi" w:cstheme="minorBidi"/>
          <w:sz w:val="22"/>
          <w:szCs w:val="22"/>
        </w:rPr>
      </w:pPr>
      <w:hyperlink w:anchor="_Toc489956773" w:history="1">
        <w:r w:rsidR="00BB227C" w:rsidRPr="00DD7BCF">
          <w:rPr>
            <w:rStyle w:val="Hyperlink"/>
            <w:lang w:eastAsia="en-US"/>
          </w:rPr>
          <w:t>4.</w:t>
        </w:r>
        <w:r w:rsidR="00BB227C">
          <w:rPr>
            <w:rFonts w:asciiTheme="minorHAnsi" w:eastAsiaTheme="minorEastAsia" w:hAnsiTheme="minorHAnsi" w:cstheme="minorBidi"/>
            <w:sz w:val="22"/>
            <w:szCs w:val="22"/>
          </w:rPr>
          <w:tab/>
        </w:r>
        <w:r w:rsidR="00BB227C" w:rsidRPr="00DD7BCF">
          <w:rPr>
            <w:rStyle w:val="Hyperlink"/>
            <w:lang w:eastAsia="en-US"/>
          </w:rPr>
          <w:t>Introduction</w:t>
        </w:r>
        <w:r w:rsidR="00BB227C">
          <w:rPr>
            <w:webHidden/>
          </w:rPr>
          <w:tab/>
        </w:r>
        <w:r w:rsidR="00BB227C">
          <w:rPr>
            <w:webHidden/>
          </w:rPr>
          <w:fldChar w:fldCharType="begin"/>
        </w:r>
        <w:r w:rsidR="00BB227C">
          <w:rPr>
            <w:webHidden/>
          </w:rPr>
          <w:instrText xml:space="preserve"> PAGEREF _Toc489956773 \h </w:instrText>
        </w:r>
        <w:r w:rsidR="00BB227C">
          <w:rPr>
            <w:webHidden/>
          </w:rPr>
        </w:r>
        <w:r w:rsidR="00BB227C">
          <w:rPr>
            <w:webHidden/>
          </w:rPr>
          <w:fldChar w:fldCharType="separate"/>
        </w:r>
        <w:r w:rsidR="004473AC">
          <w:rPr>
            <w:webHidden/>
          </w:rPr>
          <w:t>10</w:t>
        </w:r>
        <w:r w:rsidR="00BB227C">
          <w:rPr>
            <w:webHidden/>
          </w:rPr>
          <w:fldChar w:fldCharType="end"/>
        </w:r>
      </w:hyperlink>
    </w:p>
    <w:p w14:paraId="2B69CB30" w14:textId="6437ABEE" w:rsidR="00BB227C" w:rsidRDefault="00115631" w:rsidP="00BB227C">
      <w:pPr>
        <w:pStyle w:val="TOC2"/>
        <w:spacing w:after="100"/>
        <w:rPr>
          <w:rFonts w:asciiTheme="minorHAnsi" w:eastAsiaTheme="minorEastAsia" w:hAnsiTheme="minorHAnsi" w:cstheme="minorBidi"/>
          <w:sz w:val="22"/>
          <w:szCs w:val="22"/>
        </w:rPr>
      </w:pPr>
      <w:hyperlink w:anchor="_Toc489956774" w:history="1">
        <w:r w:rsidR="00BB227C" w:rsidRPr="00DD7BCF">
          <w:rPr>
            <w:rStyle w:val="Hyperlink"/>
            <w:lang w:eastAsia="en-US"/>
          </w:rPr>
          <w:t>5.</w:t>
        </w:r>
        <w:r w:rsidR="00BB227C">
          <w:rPr>
            <w:rFonts w:asciiTheme="minorHAnsi" w:eastAsiaTheme="minorEastAsia" w:hAnsiTheme="minorHAnsi" w:cstheme="minorBidi"/>
            <w:sz w:val="22"/>
            <w:szCs w:val="22"/>
          </w:rPr>
          <w:tab/>
        </w:r>
        <w:r w:rsidR="00BB227C" w:rsidRPr="00DD7BCF">
          <w:rPr>
            <w:rStyle w:val="Hyperlink"/>
            <w:lang w:eastAsia="en-US"/>
          </w:rPr>
          <w:t>Determination of the school’s headteacher group</w:t>
        </w:r>
        <w:r w:rsidR="00BB227C">
          <w:rPr>
            <w:webHidden/>
          </w:rPr>
          <w:tab/>
        </w:r>
        <w:r w:rsidR="00BB227C">
          <w:rPr>
            <w:webHidden/>
          </w:rPr>
          <w:fldChar w:fldCharType="begin"/>
        </w:r>
        <w:r w:rsidR="00BB227C">
          <w:rPr>
            <w:webHidden/>
          </w:rPr>
          <w:instrText xml:space="preserve"> PAGEREF _Toc489956774 \h </w:instrText>
        </w:r>
        <w:r w:rsidR="00BB227C">
          <w:rPr>
            <w:webHidden/>
          </w:rPr>
        </w:r>
        <w:r w:rsidR="00BB227C">
          <w:rPr>
            <w:webHidden/>
          </w:rPr>
          <w:fldChar w:fldCharType="separate"/>
        </w:r>
        <w:r w:rsidR="004473AC">
          <w:rPr>
            <w:webHidden/>
          </w:rPr>
          <w:t>10</w:t>
        </w:r>
        <w:r w:rsidR="00BB227C">
          <w:rPr>
            <w:webHidden/>
          </w:rPr>
          <w:fldChar w:fldCharType="end"/>
        </w:r>
      </w:hyperlink>
    </w:p>
    <w:p w14:paraId="14A4B23A" w14:textId="0E30480B" w:rsidR="00BB227C" w:rsidRDefault="00115631" w:rsidP="00BB227C">
      <w:pPr>
        <w:pStyle w:val="TOC2"/>
        <w:spacing w:after="100"/>
        <w:rPr>
          <w:rFonts w:asciiTheme="minorHAnsi" w:eastAsiaTheme="minorEastAsia" w:hAnsiTheme="minorHAnsi" w:cstheme="minorBidi"/>
          <w:sz w:val="22"/>
          <w:szCs w:val="22"/>
        </w:rPr>
      </w:pPr>
      <w:hyperlink w:anchor="_Toc489956775" w:history="1">
        <w:r w:rsidR="00BB227C" w:rsidRPr="00DD7BCF">
          <w:rPr>
            <w:rStyle w:val="Hyperlink"/>
          </w:rPr>
          <w:t>6.</w:t>
        </w:r>
        <w:r w:rsidR="00BB227C">
          <w:rPr>
            <w:rFonts w:asciiTheme="minorHAnsi" w:eastAsiaTheme="minorEastAsia" w:hAnsiTheme="minorHAnsi" w:cstheme="minorBidi"/>
            <w:sz w:val="22"/>
            <w:szCs w:val="22"/>
          </w:rPr>
          <w:tab/>
        </w:r>
        <w:r w:rsidR="00BB227C" w:rsidRPr="00DD7BCF">
          <w:rPr>
            <w:rStyle w:val="Hyperlink"/>
          </w:rPr>
          <w:t>Unit totals and headteacher groups – ordinary schools</w:t>
        </w:r>
        <w:r w:rsidR="00BB227C">
          <w:rPr>
            <w:webHidden/>
          </w:rPr>
          <w:tab/>
        </w:r>
        <w:r w:rsidR="00BB227C">
          <w:rPr>
            <w:webHidden/>
          </w:rPr>
          <w:fldChar w:fldCharType="begin"/>
        </w:r>
        <w:r w:rsidR="00BB227C">
          <w:rPr>
            <w:webHidden/>
          </w:rPr>
          <w:instrText xml:space="preserve"> PAGEREF _Toc489956775 \h </w:instrText>
        </w:r>
        <w:r w:rsidR="00BB227C">
          <w:rPr>
            <w:webHidden/>
          </w:rPr>
        </w:r>
        <w:r w:rsidR="00BB227C">
          <w:rPr>
            <w:webHidden/>
          </w:rPr>
          <w:fldChar w:fldCharType="separate"/>
        </w:r>
        <w:r w:rsidR="004473AC">
          <w:rPr>
            <w:webHidden/>
          </w:rPr>
          <w:t>11</w:t>
        </w:r>
        <w:r w:rsidR="00BB227C">
          <w:rPr>
            <w:webHidden/>
          </w:rPr>
          <w:fldChar w:fldCharType="end"/>
        </w:r>
      </w:hyperlink>
    </w:p>
    <w:p w14:paraId="0D5620FB" w14:textId="12A444BC" w:rsidR="00BB227C" w:rsidRDefault="00115631" w:rsidP="00BB227C">
      <w:pPr>
        <w:pStyle w:val="TOC2"/>
        <w:spacing w:after="100"/>
        <w:rPr>
          <w:rFonts w:asciiTheme="minorHAnsi" w:eastAsiaTheme="minorEastAsia" w:hAnsiTheme="minorHAnsi" w:cstheme="minorBidi"/>
          <w:sz w:val="22"/>
          <w:szCs w:val="22"/>
        </w:rPr>
      </w:pPr>
      <w:hyperlink w:anchor="_Toc489956776" w:history="1">
        <w:r w:rsidR="00BB227C" w:rsidRPr="00DD7BCF">
          <w:rPr>
            <w:rStyle w:val="Hyperlink"/>
          </w:rPr>
          <w:t>7.</w:t>
        </w:r>
        <w:r w:rsidR="00BB227C">
          <w:rPr>
            <w:rFonts w:asciiTheme="minorHAnsi" w:eastAsiaTheme="minorEastAsia" w:hAnsiTheme="minorHAnsi" w:cstheme="minorBidi"/>
            <w:sz w:val="22"/>
            <w:szCs w:val="22"/>
          </w:rPr>
          <w:tab/>
        </w:r>
        <w:r w:rsidR="00BB227C" w:rsidRPr="00DD7BCF">
          <w:rPr>
            <w:rStyle w:val="Hyperlink"/>
          </w:rPr>
          <w:t>Unit totals and headteacher groups – special schools</w:t>
        </w:r>
        <w:r w:rsidR="00BB227C">
          <w:rPr>
            <w:webHidden/>
          </w:rPr>
          <w:tab/>
        </w:r>
        <w:r w:rsidR="00BB227C">
          <w:rPr>
            <w:webHidden/>
          </w:rPr>
          <w:fldChar w:fldCharType="begin"/>
        </w:r>
        <w:r w:rsidR="00BB227C">
          <w:rPr>
            <w:webHidden/>
          </w:rPr>
          <w:instrText xml:space="preserve"> PAGEREF _Toc489956776 \h </w:instrText>
        </w:r>
        <w:r w:rsidR="00BB227C">
          <w:rPr>
            <w:webHidden/>
          </w:rPr>
        </w:r>
        <w:r w:rsidR="00BB227C">
          <w:rPr>
            <w:webHidden/>
          </w:rPr>
          <w:fldChar w:fldCharType="separate"/>
        </w:r>
        <w:r w:rsidR="004473AC">
          <w:rPr>
            <w:webHidden/>
          </w:rPr>
          <w:t>13</w:t>
        </w:r>
        <w:r w:rsidR="00BB227C">
          <w:rPr>
            <w:webHidden/>
          </w:rPr>
          <w:fldChar w:fldCharType="end"/>
        </w:r>
      </w:hyperlink>
    </w:p>
    <w:p w14:paraId="3C3C02B8" w14:textId="2FEBDD5C" w:rsidR="00BB227C" w:rsidRDefault="00115631" w:rsidP="00BB227C">
      <w:pPr>
        <w:pStyle w:val="TOC2"/>
        <w:spacing w:after="100"/>
        <w:rPr>
          <w:rFonts w:asciiTheme="minorHAnsi" w:eastAsiaTheme="minorEastAsia" w:hAnsiTheme="minorHAnsi" w:cstheme="minorBidi"/>
          <w:sz w:val="22"/>
          <w:szCs w:val="22"/>
        </w:rPr>
      </w:pPr>
      <w:hyperlink w:anchor="_Toc489956777" w:history="1">
        <w:r w:rsidR="00BB227C" w:rsidRPr="00DD7BCF">
          <w:rPr>
            <w:rStyle w:val="Hyperlink"/>
          </w:rPr>
          <w:t>8.</w:t>
        </w:r>
        <w:r w:rsidR="00BB227C">
          <w:rPr>
            <w:rFonts w:asciiTheme="minorHAnsi" w:eastAsiaTheme="minorEastAsia" w:hAnsiTheme="minorHAnsi" w:cstheme="minorBidi"/>
            <w:sz w:val="22"/>
            <w:szCs w:val="22"/>
          </w:rPr>
          <w:tab/>
        </w:r>
        <w:r w:rsidR="00BB227C" w:rsidRPr="00DD7BCF">
          <w:rPr>
            <w:rStyle w:val="Hyperlink"/>
          </w:rPr>
          <w:t>Unit totals and headteacher groups – particular cases</w:t>
        </w:r>
        <w:r w:rsidR="00BB227C">
          <w:rPr>
            <w:webHidden/>
          </w:rPr>
          <w:tab/>
        </w:r>
        <w:r w:rsidR="00BB227C">
          <w:rPr>
            <w:webHidden/>
          </w:rPr>
          <w:fldChar w:fldCharType="begin"/>
        </w:r>
        <w:r w:rsidR="00BB227C">
          <w:rPr>
            <w:webHidden/>
          </w:rPr>
          <w:instrText xml:space="preserve"> PAGEREF _Toc489956777 \h </w:instrText>
        </w:r>
        <w:r w:rsidR="00BB227C">
          <w:rPr>
            <w:webHidden/>
          </w:rPr>
        </w:r>
        <w:r w:rsidR="00BB227C">
          <w:rPr>
            <w:webHidden/>
          </w:rPr>
          <w:fldChar w:fldCharType="separate"/>
        </w:r>
        <w:r w:rsidR="004473AC">
          <w:rPr>
            <w:webHidden/>
          </w:rPr>
          <w:t>15</w:t>
        </w:r>
        <w:r w:rsidR="00BB227C">
          <w:rPr>
            <w:webHidden/>
          </w:rPr>
          <w:fldChar w:fldCharType="end"/>
        </w:r>
      </w:hyperlink>
    </w:p>
    <w:p w14:paraId="654115E6" w14:textId="0D2759D3" w:rsidR="00BB227C" w:rsidRDefault="00115631" w:rsidP="00BB227C">
      <w:pPr>
        <w:pStyle w:val="TOC2"/>
        <w:spacing w:after="100"/>
        <w:rPr>
          <w:rFonts w:asciiTheme="minorHAnsi" w:eastAsiaTheme="minorEastAsia" w:hAnsiTheme="minorHAnsi" w:cstheme="minorBidi"/>
          <w:sz w:val="22"/>
          <w:szCs w:val="22"/>
        </w:rPr>
      </w:pPr>
      <w:hyperlink w:anchor="_Toc489956778" w:history="1">
        <w:r w:rsidR="00BB227C" w:rsidRPr="00DD7BCF">
          <w:rPr>
            <w:rStyle w:val="Hyperlink"/>
          </w:rPr>
          <w:t>9.</w:t>
        </w:r>
        <w:r w:rsidR="00BB227C">
          <w:rPr>
            <w:rFonts w:asciiTheme="minorHAnsi" w:eastAsiaTheme="minorEastAsia" w:hAnsiTheme="minorHAnsi" w:cstheme="minorBidi"/>
            <w:sz w:val="22"/>
            <w:szCs w:val="22"/>
          </w:rPr>
          <w:tab/>
        </w:r>
        <w:r w:rsidR="00BB227C" w:rsidRPr="00DD7BCF">
          <w:rPr>
            <w:rStyle w:val="Hyperlink"/>
          </w:rPr>
          <w:t>Determination of leadership pay ranges</w:t>
        </w:r>
        <w:r w:rsidR="00BB227C">
          <w:rPr>
            <w:webHidden/>
          </w:rPr>
          <w:tab/>
        </w:r>
        <w:r w:rsidR="00BB227C">
          <w:rPr>
            <w:webHidden/>
          </w:rPr>
          <w:fldChar w:fldCharType="begin"/>
        </w:r>
        <w:r w:rsidR="00BB227C">
          <w:rPr>
            <w:webHidden/>
          </w:rPr>
          <w:instrText xml:space="preserve"> PAGEREF _Toc489956778 \h </w:instrText>
        </w:r>
        <w:r w:rsidR="00BB227C">
          <w:rPr>
            <w:webHidden/>
          </w:rPr>
        </w:r>
        <w:r w:rsidR="00BB227C">
          <w:rPr>
            <w:webHidden/>
          </w:rPr>
          <w:fldChar w:fldCharType="separate"/>
        </w:r>
        <w:r w:rsidR="004473AC">
          <w:rPr>
            <w:webHidden/>
          </w:rPr>
          <w:t>16</w:t>
        </w:r>
        <w:r w:rsidR="00BB227C">
          <w:rPr>
            <w:webHidden/>
          </w:rPr>
          <w:fldChar w:fldCharType="end"/>
        </w:r>
      </w:hyperlink>
    </w:p>
    <w:p w14:paraId="0CF1F638" w14:textId="58C5CE12" w:rsidR="00BB227C" w:rsidRDefault="00115631" w:rsidP="00BB227C">
      <w:pPr>
        <w:pStyle w:val="TOC2"/>
        <w:spacing w:after="100"/>
        <w:rPr>
          <w:rFonts w:asciiTheme="minorHAnsi" w:eastAsiaTheme="minorEastAsia" w:hAnsiTheme="minorHAnsi" w:cstheme="minorBidi"/>
          <w:sz w:val="22"/>
          <w:szCs w:val="22"/>
        </w:rPr>
      </w:pPr>
      <w:hyperlink w:anchor="_Toc489956779" w:history="1">
        <w:r w:rsidR="00BB227C" w:rsidRPr="00DD7BCF">
          <w:rPr>
            <w:rStyle w:val="Hyperlink"/>
          </w:rPr>
          <w:t>10.</w:t>
        </w:r>
        <w:r w:rsidR="00BB227C">
          <w:rPr>
            <w:rFonts w:asciiTheme="minorHAnsi" w:eastAsiaTheme="minorEastAsia" w:hAnsiTheme="minorHAnsi" w:cstheme="minorBidi"/>
            <w:sz w:val="22"/>
            <w:szCs w:val="22"/>
          </w:rPr>
          <w:tab/>
        </w:r>
        <w:r w:rsidR="00BB227C" w:rsidRPr="00DD7BCF">
          <w:rPr>
            <w:rStyle w:val="Hyperlink"/>
          </w:rPr>
          <w:t>Determination of temporary payments to headteachers</w:t>
        </w:r>
        <w:r w:rsidR="00BB227C">
          <w:rPr>
            <w:webHidden/>
          </w:rPr>
          <w:tab/>
        </w:r>
        <w:r w:rsidR="00BB227C">
          <w:rPr>
            <w:webHidden/>
          </w:rPr>
          <w:fldChar w:fldCharType="begin"/>
        </w:r>
        <w:r w:rsidR="00BB227C">
          <w:rPr>
            <w:webHidden/>
          </w:rPr>
          <w:instrText xml:space="preserve"> PAGEREF _Toc489956779 \h </w:instrText>
        </w:r>
        <w:r w:rsidR="00BB227C">
          <w:rPr>
            <w:webHidden/>
          </w:rPr>
        </w:r>
        <w:r w:rsidR="00BB227C">
          <w:rPr>
            <w:webHidden/>
          </w:rPr>
          <w:fldChar w:fldCharType="separate"/>
        </w:r>
        <w:r w:rsidR="004473AC">
          <w:rPr>
            <w:webHidden/>
          </w:rPr>
          <w:t>16</w:t>
        </w:r>
        <w:r w:rsidR="00BB227C">
          <w:rPr>
            <w:webHidden/>
          </w:rPr>
          <w:fldChar w:fldCharType="end"/>
        </w:r>
      </w:hyperlink>
    </w:p>
    <w:p w14:paraId="397F77C5" w14:textId="2C753A58" w:rsidR="00BB227C" w:rsidRDefault="00115631" w:rsidP="00BB227C">
      <w:pPr>
        <w:pStyle w:val="TOC2"/>
        <w:spacing w:after="100"/>
        <w:rPr>
          <w:rFonts w:asciiTheme="minorHAnsi" w:eastAsiaTheme="minorEastAsia" w:hAnsiTheme="minorHAnsi" w:cstheme="minorBidi"/>
          <w:sz w:val="22"/>
          <w:szCs w:val="22"/>
        </w:rPr>
      </w:pPr>
      <w:hyperlink w:anchor="_Toc489956780" w:history="1">
        <w:r w:rsidR="00BB227C" w:rsidRPr="00DD7BCF">
          <w:rPr>
            <w:rStyle w:val="Hyperlink"/>
          </w:rPr>
          <w:t>11.</w:t>
        </w:r>
        <w:r w:rsidR="00BB227C">
          <w:rPr>
            <w:rFonts w:asciiTheme="minorHAnsi" w:eastAsiaTheme="minorEastAsia" w:hAnsiTheme="minorHAnsi" w:cstheme="minorBidi"/>
            <w:sz w:val="22"/>
            <w:szCs w:val="22"/>
          </w:rPr>
          <w:tab/>
        </w:r>
        <w:r w:rsidR="00BB227C" w:rsidRPr="00DD7BCF">
          <w:rPr>
            <w:rStyle w:val="Hyperlink"/>
          </w:rPr>
          <w:t>Pay progression for leadership group members</w:t>
        </w:r>
        <w:r w:rsidR="00BB227C">
          <w:rPr>
            <w:webHidden/>
          </w:rPr>
          <w:tab/>
        </w:r>
        <w:r w:rsidR="00BB227C">
          <w:rPr>
            <w:webHidden/>
          </w:rPr>
          <w:fldChar w:fldCharType="begin"/>
        </w:r>
        <w:r w:rsidR="00BB227C">
          <w:rPr>
            <w:webHidden/>
          </w:rPr>
          <w:instrText xml:space="preserve"> PAGEREF _Toc489956780 \h </w:instrText>
        </w:r>
        <w:r w:rsidR="00BB227C">
          <w:rPr>
            <w:webHidden/>
          </w:rPr>
        </w:r>
        <w:r w:rsidR="00BB227C">
          <w:rPr>
            <w:webHidden/>
          </w:rPr>
          <w:fldChar w:fldCharType="separate"/>
        </w:r>
        <w:r w:rsidR="004473AC">
          <w:rPr>
            <w:webHidden/>
          </w:rPr>
          <w:t>17</w:t>
        </w:r>
        <w:r w:rsidR="00BB227C">
          <w:rPr>
            <w:webHidden/>
          </w:rPr>
          <w:fldChar w:fldCharType="end"/>
        </w:r>
      </w:hyperlink>
    </w:p>
    <w:p w14:paraId="6A228799" w14:textId="3432685C" w:rsidR="00BB227C" w:rsidRDefault="001B5790" w:rsidP="00BB227C">
      <w:pPr>
        <w:pStyle w:val="TOC1"/>
        <w:spacing w:after="100"/>
        <w:rPr>
          <w:rFonts w:asciiTheme="minorHAnsi" w:eastAsiaTheme="minorEastAsia" w:hAnsiTheme="minorHAnsi" w:cstheme="minorBidi"/>
          <w:b w:val="0"/>
          <w:sz w:val="22"/>
          <w:szCs w:val="22"/>
        </w:rPr>
      </w:pPr>
      <w:r>
        <w:fldChar w:fldCharType="begin"/>
      </w:r>
      <w:r>
        <w:instrText xml:space="preserve"> HYPERLINK \l "_Toc489956781" </w:instrText>
      </w:r>
      <w:r>
        <w:fldChar w:fldCharType="separate"/>
      </w:r>
      <w:r w:rsidR="00BB227C" w:rsidRPr="00DD7BCF">
        <w:rPr>
          <w:rStyle w:val="Hyperlink"/>
        </w:rPr>
        <w:t>Part 3 – Other teachers’ pay ranges from 1 September 201</w:t>
      </w:r>
      <w:ins w:id="16" w:author="MAHON, DOMINIC" w:date="2019-06-12T13:33:00Z">
        <w:r>
          <w:rPr>
            <w:rStyle w:val="Hyperlink"/>
          </w:rPr>
          <w:t>9</w:t>
        </w:r>
      </w:ins>
      <w:del w:id="17" w:author="MAHON, DOMINIC" w:date="2019-06-12T13:33:00Z">
        <w:r w:rsidR="000C0FDD" w:rsidDel="001B5790">
          <w:rPr>
            <w:rStyle w:val="Hyperlink"/>
          </w:rPr>
          <w:delText>8</w:delText>
        </w:r>
      </w:del>
      <w:r w:rsidR="00BB227C">
        <w:rPr>
          <w:webHidden/>
        </w:rPr>
        <w:tab/>
      </w:r>
      <w:r w:rsidR="00BB227C">
        <w:rPr>
          <w:webHidden/>
        </w:rPr>
        <w:fldChar w:fldCharType="begin"/>
      </w:r>
      <w:r w:rsidR="00BB227C">
        <w:rPr>
          <w:webHidden/>
        </w:rPr>
        <w:instrText xml:space="preserve"> PAGEREF _Toc489956781 \h </w:instrText>
      </w:r>
      <w:r w:rsidR="00BB227C">
        <w:rPr>
          <w:webHidden/>
        </w:rPr>
      </w:r>
      <w:r w:rsidR="00BB227C">
        <w:rPr>
          <w:webHidden/>
        </w:rPr>
        <w:fldChar w:fldCharType="separate"/>
      </w:r>
      <w:r w:rsidR="004473AC">
        <w:rPr>
          <w:webHidden/>
        </w:rPr>
        <w:t>19</w:t>
      </w:r>
      <w:r w:rsidR="00BB227C">
        <w:rPr>
          <w:webHidden/>
        </w:rPr>
        <w:fldChar w:fldCharType="end"/>
      </w:r>
      <w:r>
        <w:fldChar w:fldCharType="end"/>
      </w:r>
    </w:p>
    <w:p w14:paraId="49B8D9EA" w14:textId="68B04ABC" w:rsidR="00BB227C" w:rsidRDefault="00115631" w:rsidP="00BB227C">
      <w:pPr>
        <w:pStyle w:val="TOC2"/>
        <w:spacing w:after="100"/>
        <w:rPr>
          <w:rFonts w:asciiTheme="minorHAnsi" w:eastAsiaTheme="minorEastAsia" w:hAnsiTheme="minorHAnsi" w:cstheme="minorBidi"/>
          <w:sz w:val="22"/>
          <w:szCs w:val="22"/>
        </w:rPr>
      </w:pPr>
      <w:hyperlink w:anchor="_Toc489956782" w:history="1">
        <w:r w:rsidR="00BB227C" w:rsidRPr="00DD7BCF">
          <w:rPr>
            <w:rStyle w:val="Hyperlink"/>
            <w:lang w:eastAsia="en-US"/>
          </w:rPr>
          <w:t>12.</w:t>
        </w:r>
        <w:r w:rsidR="00BB227C">
          <w:rPr>
            <w:rFonts w:asciiTheme="minorHAnsi" w:eastAsiaTheme="minorEastAsia" w:hAnsiTheme="minorHAnsi" w:cstheme="minorBidi"/>
            <w:sz w:val="22"/>
            <w:szCs w:val="22"/>
          </w:rPr>
          <w:tab/>
        </w:r>
        <w:r w:rsidR="00BB227C" w:rsidRPr="00DD7BCF">
          <w:rPr>
            <w:rStyle w:val="Hyperlink"/>
            <w:lang w:eastAsia="en-US"/>
          </w:rPr>
          <w:t>Introduction</w:t>
        </w:r>
        <w:r w:rsidR="00BB227C">
          <w:rPr>
            <w:webHidden/>
          </w:rPr>
          <w:tab/>
        </w:r>
        <w:r w:rsidR="00BB227C">
          <w:rPr>
            <w:webHidden/>
          </w:rPr>
          <w:fldChar w:fldCharType="begin"/>
        </w:r>
        <w:r w:rsidR="00BB227C">
          <w:rPr>
            <w:webHidden/>
          </w:rPr>
          <w:instrText xml:space="preserve"> PAGEREF _Toc489956782 \h </w:instrText>
        </w:r>
        <w:r w:rsidR="00BB227C">
          <w:rPr>
            <w:webHidden/>
          </w:rPr>
        </w:r>
        <w:r w:rsidR="00BB227C">
          <w:rPr>
            <w:webHidden/>
          </w:rPr>
          <w:fldChar w:fldCharType="separate"/>
        </w:r>
        <w:r w:rsidR="004473AC">
          <w:rPr>
            <w:webHidden/>
          </w:rPr>
          <w:t>19</w:t>
        </w:r>
        <w:r w:rsidR="00BB227C">
          <w:rPr>
            <w:webHidden/>
          </w:rPr>
          <w:fldChar w:fldCharType="end"/>
        </w:r>
      </w:hyperlink>
    </w:p>
    <w:p w14:paraId="538CBDF9" w14:textId="4116D7CE" w:rsidR="00BB227C" w:rsidRDefault="001B5790" w:rsidP="00BB227C">
      <w:pPr>
        <w:pStyle w:val="TOC2"/>
        <w:spacing w:after="100"/>
        <w:rPr>
          <w:rFonts w:asciiTheme="minorHAnsi" w:eastAsiaTheme="minorEastAsia" w:hAnsiTheme="minorHAnsi" w:cstheme="minorBidi"/>
          <w:sz w:val="22"/>
          <w:szCs w:val="22"/>
        </w:rPr>
      </w:pPr>
      <w:r>
        <w:fldChar w:fldCharType="begin"/>
      </w:r>
      <w:r>
        <w:instrText xml:space="preserve"> HYPERLINK \l "_Toc489956783" </w:instrText>
      </w:r>
      <w:r>
        <w:fldChar w:fldCharType="separate"/>
      </w:r>
      <w:r w:rsidR="00BB227C" w:rsidRPr="00DD7BCF">
        <w:rPr>
          <w:rStyle w:val="Hyperlink"/>
        </w:rPr>
        <w:t>13.</w:t>
      </w:r>
      <w:r w:rsidR="00BB227C">
        <w:rPr>
          <w:rFonts w:asciiTheme="minorHAnsi" w:eastAsiaTheme="minorEastAsia" w:hAnsiTheme="minorHAnsi" w:cstheme="minorBidi"/>
          <w:sz w:val="22"/>
          <w:szCs w:val="22"/>
        </w:rPr>
        <w:tab/>
      </w:r>
      <w:r w:rsidR="00BB227C" w:rsidRPr="00DD7BCF">
        <w:rPr>
          <w:rStyle w:val="Hyperlink"/>
        </w:rPr>
        <w:t>The main pay range from 1 September 201</w:t>
      </w:r>
      <w:ins w:id="18" w:author="MAHON, DOMINIC" w:date="2019-06-12T13:33:00Z">
        <w:r>
          <w:rPr>
            <w:rStyle w:val="Hyperlink"/>
          </w:rPr>
          <w:t>9</w:t>
        </w:r>
      </w:ins>
      <w:del w:id="19" w:author="MAHON, DOMINIC" w:date="2019-06-12T13:33:00Z">
        <w:r w:rsidR="000C0FDD" w:rsidDel="001B5790">
          <w:rPr>
            <w:rStyle w:val="Hyperlink"/>
          </w:rPr>
          <w:delText>8</w:delText>
        </w:r>
      </w:del>
      <w:r w:rsidR="00BB227C">
        <w:rPr>
          <w:webHidden/>
        </w:rPr>
        <w:tab/>
      </w:r>
      <w:r w:rsidR="00BB227C">
        <w:rPr>
          <w:webHidden/>
        </w:rPr>
        <w:fldChar w:fldCharType="begin"/>
      </w:r>
      <w:r w:rsidR="00BB227C">
        <w:rPr>
          <w:webHidden/>
        </w:rPr>
        <w:instrText xml:space="preserve"> PAGEREF _Toc489956783 \h </w:instrText>
      </w:r>
      <w:r w:rsidR="00BB227C">
        <w:rPr>
          <w:webHidden/>
        </w:rPr>
      </w:r>
      <w:r w:rsidR="00BB227C">
        <w:rPr>
          <w:webHidden/>
        </w:rPr>
        <w:fldChar w:fldCharType="separate"/>
      </w:r>
      <w:r w:rsidR="004473AC">
        <w:rPr>
          <w:webHidden/>
        </w:rPr>
        <w:t>19</w:t>
      </w:r>
      <w:r w:rsidR="00BB227C">
        <w:rPr>
          <w:webHidden/>
        </w:rPr>
        <w:fldChar w:fldCharType="end"/>
      </w:r>
      <w:r>
        <w:fldChar w:fldCharType="end"/>
      </w:r>
    </w:p>
    <w:p w14:paraId="5960DCBC" w14:textId="692D0B0C" w:rsidR="00BB227C" w:rsidRDefault="001B5790" w:rsidP="00BB227C">
      <w:pPr>
        <w:pStyle w:val="TOC2"/>
        <w:spacing w:after="100"/>
        <w:rPr>
          <w:rFonts w:asciiTheme="minorHAnsi" w:eastAsiaTheme="minorEastAsia" w:hAnsiTheme="minorHAnsi" w:cstheme="minorBidi"/>
          <w:sz w:val="22"/>
          <w:szCs w:val="22"/>
        </w:rPr>
      </w:pPr>
      <w:r>
        <w:fldChar w:fldCharType="begin"/>
      </w:r>
      <w:r>
        <w:instrText xml:space="preserve"> HYPERLINK \l "_Toc489956784" </w:instrText>
      </w:r>
      <w:r>
        <w:fldChar w:fldCharType="separate"/>
      </w:r>
      <w:r w:rsidR="00BB227C" w:rsidRPr="00DD7BCF">
        <w:rPr>
          <w:rStyle w:val="Hyperlink"/>
        </w:rPr>
        <w:t>14.</w:t>
      </w:r>
      <w:r w:rsidR="00BB227C">
        <w:rPr>
          <w:rFonts w:asciiTheme="minorHAnsi" w:eastAsiaTheme="minorEastAsia" w:hAnsiTheme="minorHAnsi" w:cstheme="minorBidi"/>
          <w:sz w:val="22"/>
          <w:szCs w:val="22"/>
        </w:rPr>
        <w:tab/>
      </w:r>
      <w:r w:rsidR="00BB227C" w:rsidRPr="00DD7BCF">
        <w:rPr>
          <w:rStyle w:val="Hyperlink"/>
        </w:rPr>
        <w:t>The upper pay range from 1 September 201</w:t>
      </w:r>
      <w:ins w:id="20" w:author="MAHON, DOMINIC" w:date="2019-06-12T13:34:00Z">
        <w:r>
          <w:rPr>
            <w:rStyle w:val="Hyperlink"/>
          </w:rPr>
          <w:t>9</w:t>
        </w:r>
      </w:ins>
      <w:del w:id="21" w:author="MAHON, DOMINIC" w:date="2019-06-12T13:34:00Z">
        <w:r w:rsidR="000C0FDD" w:rsidDel="001B5790">
          <w:rPr>
            <w:rStyle w:val="Hyperlink"/>
          </w:rPr>
          <w:delText>8</w:delText>
        </w:r>
      </w:del>
      <w:r w:rsidR="00BB227C">
        <w:rPr>
          <w:webHidden/>
        </w:rPr>
        <w:tab/>
      </w:r>
      <w:r w:rsidR="00BB227C">
        <w:rPr>
          <w:webHidden/>
        </w:rPr>
        <w:fldChar w:fldCharType="begin"/>
      </w:r>
      <w:r w:rsidR="00BB227C">
        <w:rPr>
          <w:webHidden/>
        </w:rPr>
        <w:instrText xml:space="preserve"> PAGEREF _Toc489956784 \h </w:instrText>
      </w:r>
      <w:r w:rsidR="00BB227C">
        <w:rPr>
          <w:webHidden/>
        </w:rPr>
      </w:r>
      <w:r w:rsidR="00BB227C">
        <w:rPr>
          <w:webHidden/>
        </w:rPr>
        <w:fldChar w:fldCharType="separate"/>
      </w:r>
      <w:r w:rsidR="004473AC">
        <w:rPr>
          <w:webHidden/>
        </w:rPr>
        <w:t>19</w:t>
      </w:r>
      <w:r w:rsidR="00BB227C">
        <w:rPr>
          <w:webHidden/>
        </w:rPr>
        <w:fldChar w:fldCharType="end"/>
      </w:r>
      <w:r>
        <w:fldChar w:fldCharType="end"/>
      </w:r>
    </w:p>
    <w:p w14:paraId="74010BFC" w14:textId="5423570B" w:rsidR="00BB227C" w:rsidRDefault="00115631" w:rsidP="00BB227C">
      <w:pPr>
        <w:pStyle w:val="TOC2"/>
        <w:spacing w:after="100"/>
        <w:rPr>
          <w:rFonts w:asciiTheme="minorHAnsi" w:eastAsiaTheme="minorEastAsia" w:hAnsiTheme="minorHAnsi" w:cstheme="minorBidi"/>
          <w:sz w:val="22"/>
          <w:szCs w:val="22"/>
        </w:rPr>
      </w:pPr>
      <w:hyperlink w:anchor="_Toc489956785" w:history="1">
        <w:r w:rsidR="00BB227C" w:rsidRPr="00DD7BCF">
          <w:rPr>
            <w:rStyle w:val="Hyperlink"/>
          </w:rPr>
          <w:t>15.</w:t>
        </w:r>
        <w:r w:rsidR="00BB227C">
          <w:rPr>
            <w:rFonts w:asciiTheme="minorHAnsi" w:eastAsiaTheme="minorEastAsia" w:hAnsiTheme="minorHAnsi" w:cstheme="minorBidi"/>
            <w:sz w:val="22"/>
            <w:szCs w:val="22"/>
          </w:rPr>
          <w:tab/>
        </w:r>
        <w:r w:rsidR="00BB227C" w:rsidRPr="00DD7BCF">
          <w:rPr>
            <w:rStyle w:val="Hyperlink"/>
          </w:rPr>
          <w:t>Application to be paid on the upper pay range</w:t>
        </w:r>
        <w:r w:rsidR="00BB227C">
          <w:rPr>
            <w:webHidden/>
          </w:rPr>
          <w:tab/>
        </w:r>
        <w:r w:rsidR="00BB227C">
          <w:rPr>
            <w:webHidden/>
          </w:rPr>
          <w:fldChar w:fldCharType="begin"/>
        </w:r>
        <w:r w:rsidR="00BB227C">
          <w:rPr>
            <w:webHidden/>
          </w:rPr>
          <w:instrText xml:space="preserve"> PAGEREF _Toc489956785 \h </w:instrText>
        </w:r>
        <w:r w:rsidR="00BB227C">
          <w:rPr>
            <w:webHidden/>
          </w:rPr>
        </w:r>
        <w:r w:rsidR="00BB227C">
          <w:rPr>
            <w:webHidden/>
          </w:rPr>
          <w:fldChar w:fldCharType="separate"/>
        </w:r>
        <w:r w:rsidR="004473AC">
          <w:rPr>
            <w:webHidden/>
          </w:rPr>
          <w:t>21</w:t>
        </w:r>
        <w:r w:rsidR="00BB227C">
          <w:rPr>
            <w:webHidden/>
          </w:rPr>
          <w:fldChar w:fldCharType="end"/>
        </w:r>
      </w:hyperlink>
    </w:p>
    <w:p w14:paraId="6735ADC4" w14:textId="742DC2DC" w:rsidR="00BB227C" w:rsidRDefault="001B5790" w:rsidP="00BB227C">
      <w:pPr>
        <w:pStyle w:val="TOC2"/>
        <w:spacing w:after="100"/>
        <w:rPr>
          <w:rFonts w:asciiTheme="minorHAnsi" w:eastAsiaTheme="minorEastAsia" w:hAnsiTheme="minorHAnsi" w:cstheme="minorBidi"/>
          <w:sz w:val="22"/>
          <w:szCs w:val="22"/>
        </w:rPr>
      </w:pPr>
      <w:r>
        <w:fldChar w:fldCharType="begin"/>
      </w:r>
      <w:r>
        <w:instrText xml:space="preserve"> HYPERLINK \l "_Toc489956786" </w:instrText>
      </w:r>
      <w:r>
        <w:fldChar w:fldCharType="separate"/>
      </w:r>
      <w:r w:rsidR="00BB227C" w:rsidRPr="00DD7BCF">
        <w:rPr>
          <w:rStyle w:val="Hyperlink"/>
        </w:rPr>
        <w:t>16.</w:t>
      </w:r>
      <w:r w:rsidR="00BB227C">
        <w:rPr>
          <w:rFonts w:asciiTheme="minorHAnsi" w:eastAsiaTheme="minorEastAsia" w:hAnsiTheme="minorHAnsi" w:cstheme="minorBidi"/>
          <w:sz w:val="22"/>
          <w:szCs w:val="22"/>
        </w:rPr>
        <w:tab/>
      </w:r>
      <w:r w:rsidR="00BB227C" w:rsidRPr="00DD7BCF">
        <w:rPr>
          <w:rStyle w:val="Hyperlink"/>
        </w:rPr>
        <w:t>The leading practitioner pay range from 1 September 201</w:t>
      </w:r>
      <w:ins w:id="22" w:author="MAHON, DOMINIC" w:date="2019-06-12T13:34:00Z">
        <w:r>
          <w:rPr>
            <w:rStyle w:val="Hyperlink"/>
          </w:rPr>
          <w:t>9</w:t>
        </w:r>
      </w:ins>
      <w:del w:id="23" w:author="MAHON, DOMINIC" w:date="2019-06-12T13:34:00Z">
        <w:r w:rsidR="000C0FDD" w:rsidDel="001B5790">
          <w:rPr>
            <w:rStyle w:val="Hyperlink"/>
          </w:rPr>
          <w:delText>8</w:delText>
        </w:r>
      </w:del>
      <w:r w:rsidR="00BB227C">
        <w:rPr>
          <w:webHidden/>
        </w:rPr>
        <w:tab/>
      </w:r>
      <w:r w:rsidR="00BB227C">
        <w:rPr>
          <w:webHidden/>
        </w:rPr>
        <w:fldChar w:fldCharType="begin"/>
      </w:r>
      <w:r w:rsidR="00BB227C">
        <w:rPr>
          <w:webHidden/>
        </w:rPr>
        <w:instrText xml:space="preserve"> PAGEREF _Toc489956786 \h </w:instrText>
      </w:r>
      <w:r w:rsidR="00BB227C">
        <w:rPr>
          <w:webHidden/>
        </w:rPr>
      </w:r>
      <w:r w:rsidR="00BB227C">
        <w:rPr>
          <w:webHidden/>
        </w:rPr>
        <w:fldChar w:fldCharType="separate"/>
      </w:r>
      <w:r w:rsidR="004473AC">
        <w:rPr>
          <w:webHidden/>
        </w:rPr>
        <w:t>21</w:t>
      </w:r>
      <w:r w:rsidR="00BB227C">
        <w:rPr>
          <w:webHidden/>
        </w:rPr>
        <w:fldChar w:fldCharType="end"/>
      </w:r>
      <w:r>
        <w:fldChar w:fldCharType="end"/>
      </w:r>
    </w:p>
    <w:p w14:paraId="115835B6" w14:textId="4D12EAF2" w:rsidR="00BB227C" w:rsidRDefault="001B5790" w:rsidP="00BB227C">
      <w:pPr>
        <w:pStyle w:val="TOC2"/>
        <w:spacing w:after="100"/>
        <w:rPr>
          <w:rFonts w:asciiTheme="minorHAnsi" w:eastAsiaTheme="minorEastAsia" w:hAnsiTheme="minorHAnsi" w:cstheme="minorBidi"/>
          <w:sz w:val="22"/>
          <w:szCs w:val="22"/>
        </w:rPr>
      </w:pPr>
      <w:r>
        <w:fldChar w:fldCharType="begin"/>
      </w:r>
      <w:r>
        <w:instrText xml:space="preserve"> HYPERLINK \l "_Toc489956787" </w:instrText>
      </w:r>
      <w:r>
        <w:fldChar w:fldCharType="separate"/>
      </w:r>
      <w:r w:rsidR="00BB227C" w:rsidRPr="00DD7BCF">
        <w:rPr>
          <w:rStyle w:val="Hyperlink"/>
        </w:rPr>
        <w:t>17.</w:t>
      </w:r>
      <w:r w:rsidR="00BB227C">
        <w:rPr>
          <w:rFonts w:asciiTheme="minorHAnsi" w:eastAsiaTheme="minorEastAsia" w:hAnsiTheme="minorHAnsi" w:cstheme="minorBidi"/>
          <w:sz w:val="22"/>
          <w:szCs w:val="22"/>
        </w:rPr>
        <w:tab/>
      </w:r>
      <w:r w:rsidR="00BB227C" w:rsidRPr="00DD7BCF">
        <w:rPr>
          <w:rStyle w:val="Hyperlink"/>
        </w:rPr>
        <w:t>The unqualified teacher pay range from 1 September 201</w:t>
      </w:r>
      <w:ins w:id="24" w:author="MAHON, DOMINIC" w:date="2019-06-12T13:34:00Z">
        <w:r>
          <w:rPr>
            <w:rStyle w:val="Hyperlink"/>
          </w:rPr>
          <w:t>9</w:t>
        </w:r>
      </w:ins>
      <w:del w:id="25" w:author="MAHON, DOMINIC" w:date="2019-06-12T13:34:00Z">
        <w:r w:rsidR="000C0FDD" w:rsidDel="001B5790">
          <w:rPr>
            <w:rStyle w:val="Hyperlink"/>
          </w:rPr>
          <w:delText>8</w:delText>
        </w:r>
      </w:del>
      <w:r w:rsidR="00BB227C">
        <w:rPr>
          <w:webHidden/>
        </w:rPr>
        <w:tab/>
      </w:r>
      <w:r w:rsidR="00BB227C">
        <w:rPr>
          <w:webHidden/>
        </w:rPr>
        <w:fldChar w:fldCharType="begin"/>
      </w:r>
      <w:r w:rsidR="00BB227C">
        <w:rPr>
          <w:webHidden/>
        </w:rPr>
        <w:instrText xml:space="preserve"> PAGEREF _Toc489956787 \h </w:instrText>
      </w:r>
      <w:r w:rsidR="00BB227C">
        <w:rPr>
          <w:webHidden/>
        </w:rPr>
      </w:r>
      <w:r w:rsidR="00BB227C">
        <w:rPr>
          <w:webHidden/>
        </w:rPr>
        <w:fldChar w:fldCharType="separate"/>
      </w:r>
      <w:r w:rsidR="004473AC">
        <w:rPr>
          <w:webHidden/>
        </w:rPr>
        <w:t>22</w:t>
      </w:r>
      <w:r w:rsidR="00BB227C">
        <w:rPr>
          <w:webHidden/>
        </w:rPr>
        <w:fldChar w:fldCharType="end"/>
      </w:r>
      <w:r>
        <w:fldChar w:fldCharType="end"/>
      </w:r>
    </w:p>
    <w:p w14:paraId="0011441D" w14:textId="615622B9" w:rsidR="00BB227C" w:rsidRDefault="00115631" w:rsidP="00BB227C">
      <w:pPr>
        <w:pStyle w:val="TOC2"/>
        <w:spacing w:after="100"/>
        <w:rPr>
          <w:rFonts w:asciiTheme="minorHAnsi" w:eastAsiaTheme="minorEastAsia" w:hAnsiTheme="minorHAnsi" w:cstheme="minorBidi"/>
          <w:sz w:val="22"/>
          <w:szCs w:val="22"/>
        </w:rPr>
      </w:pPr>
      <w:hyperlink w:anchor="_Toc489956788" w:history="1">
        <w:r w:rsidR="00BB227C" w:rsidRPr="00DD7BCF">
          <w:rPr>
            <w:rStyle w:val="Hyperlink"/>
          </w:rPr>
          <w:t>18.</w:t>
        </w:r>
        <w:r w:rsidR="00BB227C">
          <w:rPr>
            <w:rFonts w:asciiTheme="minorHAnsi" w:eastAsiaTheme="minorEastAsia" w:hAnsiTheme="minorHAnsi" w:cstheme="minorBidi"/>
            <w:sz w:val="22"/>
            <w:szCs w:val="22"/>
          </w:rPr>
          <w:tab/>
        </w:r>
        <w:r w:rsidR="00BB227C" w:rsidRPr="00DD7BCF">
          <w:rPr>
            <w:rStyle w:val="Hyperlink"/>
          </w:rPr>
          <w:t>An unqualified teacher who becomes qualified</w:t>
        </w:r>
        <w:r w:rsidR="00BB227C">
          <w:rPr>
            <w:webHidden/>
          </w:rPr>
          <w:tab/>
        </w:r>
        <w:r w:rsidR="00BB227C">
          <w:rPr>
            <w:webHidden/>
          </w:rPr>
          <w:fldChar w:fldCharType="begin"/>
        </w:r>
        <w:r w:rsidR="00BB227C">
          <w:rPr>
            <w:webHidden/>
          </w:rPr>
          <w:instrText xml:space="preserve"> PAGEREF _Toc489956788 \h </w:instrText>
        </w:r>
        <w:r w:rsidR="00BB227C">
          <w:rPr>
            <w:webHidden/>
          </w:rPr>
        </w:r>
        <w:r w:rsidR="00BB227C">
          <w:rPr>
            <w:webHidden/>
          </w:rPr>
          <w:fldChar w:fldCharType="separate"/>
        </w:r>
        <w:r w:rsidR="004473AC">
          <w:rPr>
            <w:webHidden/>
          </w:rPr>
          <w:t>22</w:t>
        </w:r>
        <w:r w:rsidR="00BB227C">
          <w:rPr>
            <w:webHidden/>
          </w:rPr>
          <w:fldChar w:fldCharType="end"/>
        </w:r>
      </w:hyperlink>
    </w:p>
    <w:p w14:paraId="316EBA78" w14:textId="639A5186" w:rsidR="00BB227C" w:rsidRDefault="00115631" w:rsidP="00BB227C">
      <w:pPr>
        <w:pStyle w:val="TOC2"/>
        <w:spacing w:after="100"/>
        <w:rPr>
          <w:rFonts w:asciiTheme="minorHAnsi" w:eastAsiaTheme="minorEastAsia" w:hAnsiTheme="minorHAnsi" w:cstheme="minorBidi"/>
          <w:sz w:val="22"/>
          <w:szCs w:val="22"/>
        </w:rPr>
      </w:pPr>
      <w:hyperlink w:anchor="_Toc489956789" w:history="1">
        <w:r w:rsidR="00BB227C" w:rsidRPr="00DD7BCF">
          <w:rPr>
            <w:rStyle w:val="Hyperlink"/>
          </w:rPr>
          <w:t>19.</w:t>
        </w:r>
        <w:r w:rsidR="00BB227C">
          <w:rPr>
            <w:rFonts w:asciiTheme="minorHAnsi" w:eastAsiaTheme="minorEastAsia" w:hAnsiTheme="minorHAnsi" w:cstheme="minorBidi"/>
            <w:sz w:val="22"/>
            <w:szCs w:val="22"/>
          </w:rPr>
          <w:tab/>
        </w:r>
        <w:r w:rsidR="00BB227C" w:rsidRPr="00DD7BCF">
          <w:rPr>
            <w:rStyle w:val="Hyperlink"/>
          </w:rPr>
          <w:t>Pay progression linked to performance</w:t>
        </w:r>
        <w:r w:rsidR="00BB227C">
          <w:rPr>
            <w:webHidden/>
          </w:rPr>
          <w:tab/>
        </w:r>
        <w:r w:rsidR="00BB227C">
          <w:rPr>
            <w:webHidden/>
          </w:rPr>
          <w:fldChar w:fldCharType="begin"/>
        </w:r>
        <w:r w:rsidR="00BB227C">
          <w:rPr>
            <w:webHidden/>
          </w:rPr>
          <w:instrText xml:space="preserve"> PAGEREF _Toc489956789 \h </w:instrText>
        </w:r>
        <w:r w:rsidR="00BB227C">
          <w:rPr>
            <w:webHidden/>
          </w:rPr>
        </w:r>
        <w:r w:rsidR="00BB227C">
          <w:rPr>
            <w:webHidden/>
          </w:rPr>
          <w:fldChar w:fldCharType="separate"/>
        </w:r>
        <w:r w:rsidR="004473AC">
          <w:rPr>
            <w:webHidden/>
          </w:rPr>
          <w:t>23</w:t>
        </w:r>
        <w:r w:rsidR="00BB227C">
          <w:rPr>
            <w:webHidden/>
          </w:rPr>
          <w:fldChar w:fldCharType="end"/>
        </w:r>
      </w:hyperlink>
    </w:p>
    <w:p w14:paraId="7FF44E54" w14:textId="6F3017A2" w:rsidR="00BB227C" w:rsidRDefault="00115631" w:rsidP="00BB227C">
      <w:pPr>
        <w:pStyle w:val="TOC1"/>
        <w:spacing w:after="100"/>
        <w:rPr>
          <w:rFonts w:asciiTheme="minorHAnsi" w:eastAsiaTheme="minorEastAsia" w:hAnsiTheme="minorHAnsi" w:cstheme="minorBidi"/>
          <w:b w:val="0"/>
          <w:sz w:val="22"/>
          <w:szCs w:val="22"/>
        </w:rPr>
      </w:pPr>
      <w:hyperlink w:anchor="_Toc489956790" w:history="1">
        <w:r w:rsidR="00BB227C" w:rsidRPr="00DD7BCF">
          <w:rPr>
            <w:rStyle w:val="Hyperlink"/>
          </w:rPr>
          <w:t>Part 4 – Allowances and other payments for classroom teachers</w:t>
        </w:r>
        <w:r w:rsidR="00BB227C">
          <w:rPr>
            <w:webHidden/>
          </w:rPr>
          <w:tab/>
        </w:r>
        <w:r w:rsidR="00BB227C">
          <w:rPr>
            <w:webHidden/>
          </w:rPr>
          <w:fldChar w:fldCharType="begin"/>
        </w:r>
        <w:r w:rsidR="00BB227C">
          <w:rPr>
            <w:webHidden/>
          </w:rPr>
          <w:instrText xml:space="preserve"> PAGEREF _Toc489956790 \h </w:instrText>
        </w:r>
        <w:r w:rsidR="00BB227C">
          <w:rPr>
            <w:webHidden/>
          </w:rPr>
        </w:r>
        <w:r w:rsidR="00BB227C">
          <w:rPr>
            <w:webHidden/>
          </w:rPr>
          <w:fldChar w:fldCharType="separate"/>
        </w:r>
        <w:r w:rsidR="004473AC">
          <w:rPr>
            <w:webHidden/>
          </w:rPr>
          <w:t>25</w:t>
        </w:r>
        <w:r w:rsidR="00BB227C">
          <w:rPr>
            <w:webHidden/>
          </w:rPr>
          <w:fldChar w:fldCharType="end"/>
        </w:r>
      </w:hyperlink>
    </w:p>
    <w:p w14:paraId="5A6DF7F5" w14:textId="76F2040E" w:rsidR="00BB227C" w:rsidRDefault="00115631" w:rsidP="00BB227C">
      <w:pPr>
        <w:pStyle w:val="TOC2"/>
        <w:spacing w:after="100"/>
        <w:rPr>
          <w:rFonts w:asciiTheme="minorHAnsi" w:eastAsiaTheme="minorEastAsia" w:hAnsiTheme="minorHAnsi" w:cstheme="minorBidi"/>
          <w:sz w:val="22"/>
          <w:szCs w:val="22"/>
        </w:rPr>
      </w:pPr>
      <w:hyperlink w:anchor="_Toc489956791" w:history="1">
        <w:r w:rsidR="00BB227C" w:rsidRPr="00DD7BCF">
          <w:rPr>
            <w:rStyle w:val="Hyperlink"/>
          </w:rPr>
          <w:t>20.</w:t>
        </w:r>
        <w:r w:rsidR="00BB227C">
          <w:rPr>
            <w:rFonts w:asciiTheme="minorHAnsi" w:eastAsiaTheme="minorEastAsia" w:hAnsiTheme="minorHAnsi" w:cstheme="minorBidi"/>
            <w:sz w:val="22"/>
            <w:szCs w:val="22"/>
          </w:rPr>
          <w:tab/>
        </w:r>
        <w:r w:rsidR="00BB227C" w:rsidRPr="00DD7BCF">
          <w:rPr>
            <w:rStyle w:val="Hyperlink"/>
          </w:rPr>
          <w:t>Teaching and learning responsibility (TLR) payments</w:t>
        </w:r>
        <w:r w:rsidR="00BB227C">
          <w:rPr>
            <w:webHidden/>
          </w:rPr>
          <w:tab/>
        </w:r>
        <w:r w:rsidR="00BB227C">
          <w:rPr>
            <w:webHidden/>
          </w:rPr>
          <w:fldChar w:fldCharType="begin"/>
        </w:r>
        <w:r w:rsidR="00BB227C">
          <w:rPr>
            <w:webHidden/>
          </w:rPr>
          <w:instrText xml:space="preserve"> PAGEREF _Toc489956791 \h </w:instrText>
        </w:r>
        <w:r w:rsidR="00BB227C">
          <w:rPr>
            <w:webHidden/>
          </w:rPr>
        </w:r>
        <w:r w:rsidR="00BB227C">
          <w:rPr>
            <w:webHidden/>
          </w:rPr>
          <w:fldChar w:fldCharType="separate"/>
        </w:r>
        <w:r w:rsidR="004473AC">
          <w:rPr>
            <w:webHidden/>
          </w:rPr>
          <w:t>25</w:t>
        </w:r>
        <w:r w:rsidR="00BB227C">
          <w:rPr>
            <w:webHidden/>
          </w:rPr>
          <w:fldChar w:fldCharType="end"/>
        </w:r>
      </w:hyperlink>
    </w:p>
    <w:p w14:paraId="47CE4D31" w14:textId="3788A0FB" w:rsidR="00BB227C" w:rsidRDefault="00115631" w:rsidP="00BB227C">
      <w:pPr>
        <w:pStyle w:val="TOC2"/>
        <w:spacing w:after="100"/>
        <w:rPr>
          <w:rFonts w:asciiTheme="minorHAnsi" w:eastAsiaTheme="minorEastAsia" w:hAnsiTheme="minorHAnsi" w:cstheme="minorBidi"/>
          <w:sz w:val="22"/>
          <w:szCs w:val="22"/>
        </w:rPr>
      </w:pPr>
      <w:hyperlink w:anchor="_Toc489956792" w:history="1">
        <w:r w:rsidR="00BB227C" w:rsidRPr="00DD7BCF">
          <w:rPr>
            <w:rStyle w:val="Hyperlink"/>
          </w:rPr>
          <w:t>21.</w:t>
        </w:r>
        <w:r w:rsidR="00BB227C">
          <w:rPr>
            <w:rFonts w:asciiTheme="minorHAnsi" w:eastAsiaTheme="minorEastAsia" w:hAnsiTheme="minorHAnsi" w:cstheme="minorBidi"/>
            <w:sz w:val="22"/>
            <w:szCs w:val="22"/>
          </w:rPr>
          <w:tab/>
        </w:r>
        <w:r w:rsidR="00BB227C" w:rsidRPr="00DD7BCF">
          <w:rPr>
            <w:rStyle w:val="Hyperlink"/>
          </w:rPr>
          <w:t>Special educational needs (SEN) allowances</w:t>
        </w:r>
        <w:r w:rsidR="00BB227C">
          <w:rPr>
            <w:webHidden/>
          </w:rPr>
          <w:tab/>
        </w:r>
        <w:r w:rsidR="00BB227C">
          <w:rPr>
            <w:webHidden/>
          </w:rPr>
          <w:fldChar w:fldCharType="begin"/>
        </w:r>
        <w:r w:rsidR="00BB227C">
          <w:rPr>
            <w:webHidden/>
          </w:rPr>
          <w:instrText xml:space="preserve"> PAGEREF _Toc489956792 \h </w:instrText>
        </w:r>
        <w:r w:rsidR="00BB227C">
          <w:rPr>
            <w:webHidden/>
          </w:rPr>
        </w:r>
        <w:r w:rsidR="00BB227C">
          <w:rPr>
            <w:webHidden/>
          </w:rPr>
          <w:fldChar w:fldCharType="separate"/>
        </w:r>
        <w:r w:rsidR="004473AC">
          <w:rPr>
            <w:webHidden/>
          </w:rPr>
          <w:t>26</w:t>
        </w:r>
        <w:r w:rsidR="00BB227C">
          <w:rPr>
            <w:webHidden/>
          </w:rPr>
          <w:fldChar w:fldCharType="end"/>
        </w:r>
      </w:hyperlink>
    </w:p>
    <w:p w14:paraId="50742CD0" w14:textId="52F9ACC6" w:rsidR="00BB227C" w:rsidRDefault="00115631" w:rsidP="00BB227C">
      <w:pPr>
        <w:pStyle w:val="TOC2"/>
        <w:spacing w:after="100"/>
        <w:rPr>
          <w:rFonts w:asciiTheme="minorHAnsi" w:eastAsiaTheme="minorEastAsia" w:hAnsiTheme="minorHAnsi" w:cstheme="minorBidi"/>
          <w:sz w:val="22"/>
          <w:szCs w:val="22"/>
        </w:rPr>
      </w:pPr>
      <w:hyperlink w:anchor="_Toc489956793" w:history="1">
        <w:r w:rsidR="00BB227C" w:rsidRPr="00DD7BCF">
          <w:rPr>
            <w:rStyle w:val="Hyperlink"/>
          </w:rPr>
          <w:t>22.</w:t>
        </w:r>
        <w:r w:rsidR="00BB227C">
          <w:rPr>
            <w:rFonts w:asciiTheme="minorHAnsi" w:eastAsiaTheme="minorEastAsia" w:hAnsiTheme="minorHAnsi" w:cstheme="minorBidi"/>
            <w:sz w:val="22"/>
            <w:szCs w:val="22"/>
          </w:rPr>
          <w:tab/>
        </w:r>
        <w:r w:rsidR="00BB227C" w:rsidRPr="00DD7BCF">
          <w:rPr>
            <w:rStyle w:val="Hyperlink"/>
          </w:rPr>
          <w:t>Allowance payable to unqualified teachers</w:t>
        </w:r>
        <w:r w:rsidR="00BB227C">
          <w:rPr>
            <w:webHidden/>
          </w:rPr>
          <w:tab/>
        </w:r>
        <w:r w:rsidR="00BB227C">
          <w:rPr>
            <w:webHidden/>
          </w:rPr>
          <w:fldChar w:fldCharType="begin"/>
        </w:r>
        <w:r w:rsidR="00BB227C">
          <w:rPr>
            <w:webHidden/>
          </w:rPr>
          <w:instrText xml:space="preserve"> PAGEREF _Toc489956793 \h </w:instrText>
        </w:r>
        <w:r w:rsidR="00BB227C">
          <w:rPr>
            <w:webHidden/>
          </w:rPr>
        </w:r>
        <w:r w:rsidR="00BB227C">
          <w:rPr>
            <w:webHidden/>
          </w:rPr>
          <w:fldChar w:fldCharType="separate"/>
        </w:r>
        <w:r w:rsidR="004473AC">
          <w:rPr>
            <w:webHidden/>
          </w:rPr>
          <w:t>27</w:t>
        </w:r>
        <w:r w:rsidR="00BB227C">
          <w:rPr>
            <w:webHidden/>
          </w:rPr>
          <w:fldChar w:fldCharType="end"/>
        </w:r>
      </w:hyperlink>
    </w:p>
    <w:p w14:paraId="13E80381" w14:textId="17059840" w:rsidR="00BB227C" w:rsidRDefault="00115631" w:rsidP="00BB227C">
      <w:pPr>
        <w:pStyle w:val="TOC2"/>
        <w:spacing w:after="100"/>
        <w:rPr>
          <w:rFonts w:asciiTheme="minorHAnsi" w:eastAsiaTheme="minorEastAsia" w:hAnsiTheme="minorHAnsi" w:cstheme="minorBidi"/>
          <w:sz w:val="22"/>
          <w:szCs w:val="22"/>
        </w:rPr>
      </w:pPr>
      <w:hyperlink w:anchor="_Toc489956794" w:history="1">
        <w:r w:rsidR="00BB227C" w:rsidRPr="00DD7BCF">
          <w:rPr>
            <w:rStyle w:val="Hyperlink"/>
          </w:rPr>
          <w:t>23.</w:t>
        </w:r>
        <w:r w:rsidR="00BB227C">
          <w:rPr>
            <w:rFonts w:asciiTheme="minorHAnsi" w:eastAsiaTheme="minorEastAsia" w:hAnsiTheme="minorHAnsi" w:cstheme="minorBidi"/>
            <w:sz w:val="22"/>
            <w:szCs w:val="22"/>
          </w:rPr>
          <w:tab/>
        </w:r>
        <w:r w:rsidR="00BB227C" w:rsidRPr="00DD7BCF">
          <w:rPr>
            <w:rStyle w:val="Hyperlink"/>
          </w:rPr>
          <w:t>Acting allowance</w:t>
        </w:r>
        <w:r w:rsidR="00BB227C">
          <w:rPr>
            <w:webHidden/>
          </w:rPr>
          <w:tab/>
        </w:r>
        <w:r w:rsidR="00BB227C">
          <w:rPr>
            <w:webHidden/>
          </w:rPr>
          <w:fldChar w:fldCharType="begin"/>
        </w:r>
        <w:r w:rsidR="00BB227C">
          <w:rPr>
            <w:webHidden/>
          </w:rPr>
          <w:instrText xml:space="preserve"> PAGEREF _Toc489956794 \h </w:instrText>
        </w:r>
        <w:r w:rsidR="00BB227C">
          <w:rPr>
            <w:webHidden/>
          </w:rPr>
        </w:r>
        <w:r w:rsidR="00BB227C">
          <w:rPr>
            <w:webHidden/>
          </w:rPr>
          <w:fldChar w:fldCharType="separate"/>
        </w:r>
        <w:r w:rsidR="004473AC">
          <w:rPr>
            <w:webHidden/>
          </w:rPr>
          <w:t>27</w:t>
        </w:r>
        <w:r w:rsidR="00BB227C">
          <w:rPr>
            <w:webHidden/>
          </w:rPr>
          <w:fldChar w:fldCharType="end"/>
        </w:r>
      </w:hyperlink>
    </w:p>
    <w:p w14:paraId="46DB1A78" w14:textId="5FAE7629" w:rsidR="00BB227C" w:rsidRDefault="00115631" w:rsidP="00BB227C">
      <w:pPr>
        <w:pStyle w:val="TOC2"/>
        <w:spacing w:after="100"/>
        <w:rPr>
          <w:rFonts w:asciiTheme="minorHAnsi" w:eastAsiaTheme="minorEastAsia" w:hAnsiTheme="minorHAnsi" w:cstheme="minorBidi"/>
          <w:sz w:val="22"/>
          <w:szCs w:val="22"/>
        </w:rPr>
      </w:pPr>
      <w:hyperlink w:anchor="_Toc489956795" w:history="1">
        <w:r w:rsidR="00BB227C" w:rsidRPr="00DD7BCF">
          <w:rPr>
            <w:rStyle w:val="Hyperlink"/>
          </w:rPr>
          <w:t>24.</w:t>
        </w:r>
        <w:r w:rsidR="00BB227C">
          <w:rPr>
            <w:rFonts w:asciiTheme="minorHAnsi" w:eastAsiaTheme="minorEastAsia" w:hAnsiTheme="minorHAnsi" w:cstheme="minorBidi"/>
            <w:sz w:val="22"/>
            <w:szCs w:val="22"/>
          </w:rPr>
          <w:tab/>
        </w:r>
        <w:r w:rsidR="00BB227C" w:rsidRPr="00DD7BCF">
          <w:rPr>
            <w:rStyle w:val="Hyperlink"/>
          </w:rPr>
          <w:t>Performance payments to seconded teachers</w:t>
        </w:r>
        <w:r w:rsidR="00BB227C">
          <w:rPr>
            <w:webHidden/>
          </w:rPr>
          <w:tab/>
        </w:r>
        <w:r w:rsidR="00BB227C">
          <w:rPr>
            <w:webHidden/>
          </w:rPr>
          <w:fldChar w:fldCharType="begin"/>
        </w:r>
        <w:r w:rsidR="00BB227C">
          <w:rPr>
            <w:webHidden/>
          </w:rPr>
          <w:instrText xml:space="preserve"> PAGEREF _Toc489956795 \h </w:instrText>
        </w:r>
        <w:r w:rsidR="00BB227C">
          <w:rPr>
            <w:webHidden/>
          </w:rPr>
        </w:r>
        <w:r w:rsidR="00BB227C">
          <w:rPr>
            <w:webHidden/>
          </w:rPr>
          <w:fldChar w:fldCharType="separate"/>
        </w:r>
        <w:r w:rsidR="004473AC">
          <w:rPr>
            <w:webHidden/>
          </w:rPr>
          <w:t>28</w:t>
        </w:r>
        <w:r w:rsidR="00BB227C">
          <w:rPr>
            <w:webHidden/>
          </w:rPr>
          <w:fldChar w:fldCharType="end"/>
        </w:r>
      </w:hyperlink>
    </w:p>
    <w:p w14:paraId="5E9346AF" w14:textId="3C9C2A49" w:rsidR="00BB227C" w:rsidRDefault="00115631" w:rsidP="00BB227C">
      <w:pPr>
        <w:pStyle w:val="TOC2"/>
        <w:spacing w:after="100"/>
        <w:rPr>
          <w:rFonts w:asciiTheme="minorHAnsi" w:eastAsiaTheme="minorEastAsia" w:hAnsiTheme="minorHAnsi" w:cstheme="minorBidi"/>
          <w:sz w:val="22"/>
          <w:szCs w:val="22"/>
        </w:rPr>
      </w:pPr>
      <w:hyperlink w:anchor="_Toc489956796" w:history="1">
        <w:r w:rsidR="00BB227C" w:rsidRPr="00DD7BCF">
          <w:rPr>
            <w:rStyle w:val="Hyperlink"/>
          </w:rPr>
          <w:t>25.</w:t>
        </w:r>
        <w:r w:rsidR="00BB227C">
          <w:rPr>
            <w:rFonts w:asciiTheme="minorHAnsi" w:eastAsiaTheme="minorEastAsia" w:hAnsiTheme="minorHAnsi" w:cstheme="minorBidi"/>
            <w:sz w:val="22"/>
            <w:szCs w:val="22"/>
          </w:rPr>
          <w:tab/>
        </w:r>
        <w:r w:rsidR="00BB227C" w:rsidRPr="00DD7BCF">
          <w:rPr>
            <w:rStyle w:val="Hyperlink"/>
          </w:rPr>
          <w:t>Residential duties</w:t>
        </w:r>
        <w:r w:rsidR="00BB227C">
          <w:rPr>
            <w:webHidden/>
          </w:rPr>
          <w:tab/>
        </w:r>
        <w:r w:rsidR="00BB227C">
          <w:rPr>
            <w:webHidden/>
          </w:rPr>
          <w:fldChar w:fldCharType="begin"/>
        </w:r>
        <w:r w:rsidR="00BB227C">
          <w:rPr>
            <w:webHidden/>
          </w:rPr>
          <w:instrText xml:space="preserve"> PAGEREF _Toc489956796 \h </w:instrText>
        </w:r>
        <w:r w:rsidR="00BB227C">
          <w:rPr>
            <w:webHidden/>
          </w:rPr>
        </w:r>
        <w:r w:rsidR="00BB227C">
          <w:rPr>
            <w:webHidden/>
          </w:rPr>
          <w:fldChar w:fldCharType="separate"/>
        </w:r>
        <w:r w:rsidR="004473AC">
          <w:rPr>
            <w:webHidden/>
          </w:rPr>
          <w:t>28</w:t>
        </w:r>
        <w:r w:rsidR="00BB227C">
          <w:rPr>
            <w:webHidden/>
          </w:rPr>
          <w:fldChar w:fldCharType="end"/>
        </w:r>
      </w:hyperlink>
    </w:p>
    <w:p w14:paraId="530B804A" w14:textId="30742CF3" w:rsidR="00BB227C" w:rsidRDefault="00115631" w:rsidP="00BB227C">
      <w:pPr>
        <w:pStyle w:val="TOC2"/>
        <w:spacing w:after="100"/>
        <w:rPr>
          <w:rFonts w:asciiTheme="minorHAnsi" w:eastAsiaTheme="minorEastAsia" w:hAnsiTheme="minorHAnsi" w:cstheme="minorBidi"/>
          <w:sz w:val="22"/>
          <w:szCs w:val="22"/>
        </w:rPr>
      </w:pPr>
      <w:hyperlink w:anchor="_Toc489956797" w:history="1">
        <w:r w:rsidR="00BB227C" w:rsidRPr="00DD7BCF">
          <w:rPr>
            <w:rStyle w:val="Hyperlink"/>
          </w:rPr>
          <w:t>26.</w:t>
        </w:r>
        <w:r w:rsidR="00BB227C">
          <w:rPr>
            <w:rFonts w:asciiTheme="minorHAnsi" w:eastAsiaTheme="minorEastAsia" w:hAnsiTheme="minorHAnsi" w:cstheme="minorBidi"/>
            <w:sz w:val="22"/>
            <w:szCs w:val="22"/>
          </w:rPr>
          <w:tab/>
        </w:r>
        <w:r w:rsidR="00BB227C" w:rsidRPr="00DD7BCF">
          <w:rPr>
            <w:rStyle w:val="Hyperlink"/>
          </w:rPr>
          <w:t>Additional payments</w:t>
        </w:r>
        <w:r w:rsidR="00BB227C">
          <w:rPr>
            <w:webHidden/>
          </w:rPr>
          <w:tab/>
        </w:r>
        <w:r w:rsidR="00BB227C">
          <w:rPr>
            <w:webHidden/>
          </w:rPr>
          <w:fldChar w:fldCharType="begin"/>
        </w:r>
        <w:r w:rsidR="00BB227C">
          <w:rPr>
            <w:webHidden/>
          </w:rPr>
          <w:instrText xml:space="preserve"> PAGEREF _Toc489956797 \h </w:instrText>
        </w:r>
        <w:r w:rsidR="00BB227C">
          <w:rPr>
            <w:webHidden/>
          </w:rPr>
        </w:r>
        <w:r w:rsidR="00BB227C">
          <w:rPr>
            <w:webHidden/>
          </w:rPr>
          <w:fldChar w:fldCharType="separate"/>
        </w:r>
        <w:r w:rsidR="004473AC">
          <w:rPr>
            <w:webHidden/>
          </w:rPr>
          <w:t>28</w:t>
        </w:r>
        <w:r w:rsidR="00BB227C">
          <w:rPr>
            <w:webHidden/>
          </w:rPr>
          <w:fldChar w:fldCharType="end"/>
        </w:r>
      </w:hyperlink>
    </w:p>
    <w:p w14:paraId="7B45731E" w14:textId="70936720" w:rsidR="00BB227C" w:rsidRDefault="00115631" w:rsidP="00BB227C">
      <w:pPr>
        <w:pStyle w:val="TOC2"/>
        <w:spacing w:after="100"/>
        <w:rPr>
          <w:rFonts w:asciiTheme="minorHAnsi" w:eastAsiaTheme="minorEastAsia" w:hAnsiTheme="minorHAnsi" w:cstheme="minorBidi"/>
          <w:sz w:val="22"/>
          <w:szCs w:val="22"/>
        </w:rPr>
      </w:pPr>
      <w:hyperlink w:anchor="_Toc489956798" w:history="1">
        <w:r w:rsidR="00BB227C" w:rsidRPr="00DD7BCF">
          <w:rPr>
            <w:rStyle w:val="Hyperlink"/>
          </w:rPr>
          <w:t>27.</w:t>
        </w:r>
        <w:r w:rsidR="00BB227C">
          <w:rPr>
            <w:rFonts w:asciiTheme="minorHAnsi" w:eastAsiaTheme="minorEastAsia" w:hAnsiTheme="minorHAnsi" w:cstheme="minorBidi"/>
            <w:sz w:val="22"/>
            <w:szCs w:val="22"/>
          </w:rPr>
          <w:tab/>
        </w:r>
        <w:r w:rsidR="00BB227C" w:rsidRPr="00DD7BCF">
          <w:rPr>
            <w:rStyle w:val="Hyperlink"/>
          </w:rPr>
          <w:t>Recruitment and retention incentives and benefits</w:t>
        </w:r>
        <w:r w:rsidR="00BB227C">
          <w:rPr>
            <w:webHidden/>
          </w:rPr>
          <w:tab/>
        </w:r>
        <w:r w:rsidR="00BB227C">
          <w:rPr>
            <w:webHidden/>
          </w:rPr>
          <w:fldChar w:fldCharType="begin"/>
        </w:r>
        <w:r w:rsidR="00BB227C">
          <w:rPr>
            <w:webHidden/>
          </w:rPr>
          <w:instrText xml:space="preserve"> PAGEREF _Toc489956798 \h </w:instrText>
        </w:r>
        <w:r w:rsidR="00BB227C">
          <w:rPr>
            <w:webHidden/>
          </w:rPr>
        </w:r>
        <w:r w:rsidR="00BB227C">
          <w:rPr>
            <w:webHidden/>
          </w:rPr>
          <w:fldChar w:fldCharType="separate"/>
        </w:r>
        <w:r w:rsidR="004473AC">
          <w:rPr>
            <w:webHidden/>
          </w:rPr>
          <w:t>29</w:t>
        </w:r>
        <w:r w:rsidR="00BB227C">
          <w:rPr>
            <w:webHidden/>
          </w:rPr>
          <w:fldChar w:fldCharType="end"/>
        </w:r>
      </w:hyperlink>
    </w:p>
    <w:p w14:paraId="325E36BE" w14:textId="2566AAF0" w:rsidR="00BB227C" w:rsidRDefault="00115631" w:rsidP="00BB227C">
      <w:pPr>
        <w:pStyle w:val="TOC2"/>
        <w:spacing w:after="100"/>
        <w:rPr>
          <w:rFonts w:asciiTheme="minorHAnsi" w:eastAsiaTheme="minorEastAsia" w:hAnsiTheme="minorHAnsi" w:cstheme="minorBidi"/>
          <w:sz w:val="22"/>
          <w:szCs w:val="22"/>
        </w:rPr>
      </w:pPr>
      <w:hyperlink w:anchor="_Toc489956799" w:history="1">
        <w:r w:rsidR="00BB227C" w:rsidRPr="00DD7BCF">
          <w:rPr>
            <w:rStyle w:val="Hyperlink"/>
          </w:rPr>
          <w:t>28.</w:t>
        </w:r>
        <w:r w:rsidR="00BB227C">
          <w:rPr>
            <w:rFonts w:asciiTheme="minorHAnsi" w:eastAsiaTheme="minorEastAsia" w:hAnsiTheme="minorHAnsi" w:cstheme="minorBidi"/>
            <w:sz w:val="22"/>
            <w:szCs w:val="22"/>
          </w:rPr>
          <w:tab/>
        </w:r>
        <w:r w:rsidR="00BB227C" w:rsidRPr="00DD7BCF">
          <w:rPr>
            <w:rStyle w:val="Hyperlink"/>
          </w:rPr>
          <w:t>Salary sacrifice arrangements</w:t>
        </w:r>
        <w:r w:rsidR="00BB227C">
          <w:rPr>
            <w:webHidden/>
          </w:rPr>
          <w:tab/>
        </w:r>
        <w:r w:rsidR="00BB227C">
          <w:rPr>
            <w:webHidden/>
          </w:rPr>
          <w:fldChar w:fldCharType="begin"/>
        </w:r>
        <w:r w:rsidR="00BB227C">
          <w:rPr>
            <w:webHidden/>
          </w:rPr>
          <w:instrText xml:space="preserve"> PAGEREF _Toc489956799 \h </w:instrText>
        </w:r>
        <w:r w:rsidR="00BB227C">
          <w:rPr>
            <w:webHidden/>
          </w:rPr>
        </w:r>
        <w:r w:rsidR="00BB227C">
          <w:rPr>
            <w:webHidden/>
          </w:rPr>
          <w:fldChar w:fldCharType="separate"/>
        </w:r>
        <w:r w:rsidR="004473AC">
          <w:rPr>
            <w:webHidden/>
          </w:rPr>
          <w:t>29</w:t>
        </w:r>
        <w:r w:rsidR="00BB227C">
          <w:rPr>
            <w:webHidden/>
          </w:rPr>
          <w:fldChar w:fldCharType="end"/>
        </w:r>
      </w:hyperlink>
    </w:p>
    <w:p w14:paraId="6366DFC7" w14:textId="3436270B" w:rsidR="00BB227C" w:rsidRDefault="00587612" w:rsidP="00587612">
      <w:pPr>
        <w:pStyle w:val="TOC2"/>
        <w:spacing w:after="100"/>
        <w:ind w:left="0"/>
        <w:rPr>
          <w:rFonts w:asciiTheme="minorHAnsi" w:eastAsiaTheme="minorEastAsia" w:hAnsiTheme="minorHAnsi" w:cstheme="minorBidi"/>
          <w:sz w:val="22"/>
          <w:szCs w:val="22"/>
        </w:rPr>
      </w:pPr>
      <w:r w:rsidRPr="00394C20">
        <w:rPr>
          <w:rStyle w:val="Hyperlink"/>
          <w:b/>
          <w:color w:val="auto"/>
          <w:u w:val="none"/>
        </w:rPr>
        <w:t>Part 5 –</w:t>
      </w:r>
      <w:r w:rsidRPr="00394C20">
        <w:rPr>
          <w:rStyle w:val="Hyperlink"/>
          <w:b/>
          <w:u w:val="none"/>
        </w:rPr>
        <w:t xml:space="preserve"> </w:t>
      </w:r>
      <w:hyperlink w:anchor="_Toc489956800" w:history="1">
        <w:r w:rsidR="00BB227C" w:rsidRPr="00587612">
          <w:rPr>
            <w:rStyle w:val="Hyperlink"/>
            <w:b/>
          </w:rPr>
          <w:t>General safeguarding</w:t>
        </w:r>
        <w:r w:rsidR="00BB227C">
          <w:rPr>
            <w:webHidden/>
          </w:rPr>
          <w:tab/>
        </w:r>
        <w:r w:rsidR="00BB227C">
          <w:rPr>
            <w:webHidden/>
          </w:rPr>
          <w:fldChar w:fldCharType="begin"/>
        </w:r>
        <w:r w:rsidR="00BB227C">
          <w:rPr>
            <w:webHidden/>
          </w:rPr>
          <w:instrText xml:space="preserve"> PAGEREF _Toc489956800 \h </w:instrText>
        </w:r>
        <w:r w:rsidR="00BB227C">
          <w:rPr>
            <w:webHidden/>
          </w:rPr>
        </w:r>
        <w:r w:rsidR="00BB227C">
          <w:rPr>
            <w:webHidden/>
          </w:rPr>
          <w:fldChar w:fldCharType="separate"/>
        </w:r>
        <w:r w:rsidR="004473AC">
          <w:rPr>
            <w:webHidden/>
          </w:rPr>
          <w:t>30</w:t>
        </w:r>
        <w:r w:rsidR="00BB227C">
          <w:rPr>
            <w:webHidden/>
          </w:rPr>
          <w:fldChar w:fldCharType="end"/>
        </w:r>
      </w:hyperlink>
    </w:p>
    <w:p w14:paraId="7CA3BD71" w14:textId="26B1FB67" w:rsidR="00BB227C" w:rsidRDefault="00115631" w:rsidP="00BB227C">
      <w:pPr>
        <w:pStyle w:val="TOC2"/>
        <w:spacing w:after="100"/>
        <w:rPr>
          <w:rFonts w:asciiTheme="minorHAnsi" w:eastAsiaTheme="minorEastAsia" w:hAnsiTheme="minorHAnsi" w:cstheme="minorBidi"/>
          <w:sz w:val="22"/>
          <w:szCs w:val="22"/>
        </w:rPr>
      </w:pPr>
      <w:hyperlink w:anchor="_Toc489956801" w:history="1">
        <w:r w:rsidR="00BB227C" w:rsidRPr="00DD7BCF">
          <w:rPr>
            <w:rStyle w:val="Hyperlink"/>
          </w:rPr>
          <w:t>29.</w:t>
        </w:r>
        <w:r w:rsidR="00BB227C">
          <w:rPr>
            <w:rFonts w:asciiTheme="minorHAnsi" w:eastAsiaTheme="minorEastAsia" w:hAnsiTheme="minorHAnsi" w:cstheme="minorBidi"/>
            <w:sz w:val="22"/>
            <w:szCs w:val="22"/>
          </w:rPr>
          <w:tab/>
        </w:r>
        <w:r w:rsidR="00BB227C" w:rsidRPr="00DD7BCF">
          <w:rPr>
            <w:rStyle w:val="Hyperlink"/>
          </w:rPr>
          <w:t>General circumstances in which safeguarding applies</w:t>
        </w:r>
        <w:r w:rsidR="00BB227C">
          <w:rPr>
            <w:webHidden/>
          </w:rPr>
          <w:tab/>
        </w:r>
        <w:r w:rsidR="00BB227C">
          <w:rPr>
            <w:webHidden/>
          </w:rPr>
          <w:fldChar w:fldCharType="begin"/>
        </w:r>
        <w:r w:rsidR="00BB227C">
          <w:rPr>
            <w:webHidden/>
          </w:rPr>
          <w:instrText xml:space="preserve"> PAGEREF _Toc489956801 \h </w:instrText>
        </w:r>
        <w:r w:rsidR="00BB227C">
          <w:rPr>
            <w:webHidden/>
          </w:rPr>
        </w:r>
        <w:r w:rsidR="00BB227C">
          <w:rPr>
            <w:webHidden/>
          </w:rPr>
          <w:fldChar w:fldCharType="separate"/>
        </w:r>
        <w:r w:rsidR="004473AC">
          <w:rPr>
            <w:webHidden/>
          </w:rPr>
          <w:t>30</w:t>
        </w:r>
        <w:r w:rsidR="00BB227C">
          <w:rPr>
            <w:webHidden/>
          </w:rPr>
          <w:fldChar w:fldCharType="end"/>
        </w:r>
      </w:hyperlink>
    </w:p>
    <w:p w14:paraId="30A78453" w14:textId="2FF07F50" w:rsidR="00BB227C" w:rsidRDefault="00115631" w:rsidP="00BB227C">
      <w:pPr>
        <w:pStyle w:val="TOC2"/>
        <w:spacing w:after="100"/>
        <w:rPr>
          <w:rFonts w:asciiTheme="minorHAnsi" w:eastAsiaTheme="minorEastAsia" w:hAnsiTheme="minorHAnsi" w:cstheme="minorBidi"/>
          <w:sz w:val="22"/>
          <w:szCs w:val="22"/>
        </w:rPr>
      </w:pPr>
      <w:hyperlink w:anchor="_Toc489956802" w:history="1">
        <w:r w:rsidR="00BB227C" w:rsidRPr="00DD7BCF">
          <w:rPr>
            <w:rStyle w:val="Hyperlink"/>
          </w:rPr>
          <w:t>30.</w:t>
        </w:r>
        <w:r w:rsidR="00BB227C">
          <w:rPr>
            <w:rFonts w:asciiTheme="minorHAnsi" w:eastAsiaTheme="minorEastAsia" w:hAnsiTheme="minorHAnsi" w:cstheme="minorBidi"/>
            <w:sz w:val="22"/>
            <w:szCs w:val="22"/>
          </w:rPr>
          <w:tab/>
        </w:r>
        <w:r w:rsidR="00BB227C" w:rsidRPr="00DD7BCF">
          <w:rPr>
            <w:rStyle w:val="Hyperlink"/>
          </w:rPr>
          <w:t>Entitlement to a safeguarded sum</w:t>
        </w:r>
        <w:r w:rsidR="00BB227C">
          <w:rPr>
            <w:webHidden/>
          </w:rPr>
          <w:tab/>
        </w:r>
        <w:r w:rsidR="00BB227C">
          <w:rPr>
            <w:webHidden/>
          </w:rPr>
          <w:fldChar w:fldCharType="begin"/>
        </w:r>
        <w:r w:rsidR="00BB227C">
          <w:rPr>
            <w:webHidden/>
          </w:rPr>
          <w:instrText xml:space="preserve"> PAGEREF _Toc489956802 \h </w:instrText>
        </w:r>
        <w:r w:rsidR="00BB227C">
          <w:rPr>
            <w:webHidden/>
          </w:rPr>
        </w:r>
        <w:r w:rsidR="00BB227C">
          <w:rPr>
            <w:webHidden/>
          </w:rPr>
          <w:fldChar w:fldCharType="separate"/>
        </w:r>
        <w:r w:rsidR="004473AC">
          <w:rPr>
            <w:webHidden/>
          </w:rPr>
          <w:t>31</w:t>
        </w:r>
        <w:r w:rsidR="00BB227C">
          <w:rPr>
            <w:webHidden/>
          </w:rPr>
          <w:fldChar w:fldCharType="end"/>
        </w:r>
      </w:hyperlink>
    </w:p>
    <w:p w14:paraId="258C29C3" w14:textId="112ED708" w:rsidR="00BB227C" w:rsidRDefault="00115631" w:rsidP="00BB227C">
      <w:pPr>
        <w:pStyle w:val="TOC2"/>
        <w:spacing w:after="100"/>
        <w:rPr>
          <w:rFonts w:asciiTheme="minorHAnsi" w:eastAsiaTheme="minorEastAsia" w:hAnsiTheme="minorHAnsi" w:cstheme="minorBidi"/>
          <w:sz w:val="22"/>
          <w:szCs w:val="22"/>
        </w:rPr>
      </w:pPr>
      <w:hyperlink w:anchor="_Toc489956803" w:history="1">
        <w:r w:rsidR="00BB227C" w:rsidRPr="00DD7BCF">
          <w:rPr>
            <w:rStyle w:val="Hyperlink"/>
          </w:rPr>
          <w:t>31.</w:t>
        </w:r>
        <w:r w:rsidR="00BB227C">
          <w:rPr>
            <w:rFonts w:asciiTheme="minorHAnsi" w:eastAsiaTheme="minorEastAsia" w:hAnsiTheme="minorHAnsi" w:cstheme="minorBidi"/>
            <w:sz w:val="22"/>
            <w:szCs w:val="22"/>
          </w:rPr>
          <w:tab/>
        </w:r>
        <w:r w:rsidR="00BB227C" w:rsidRPr="00DD7BCF">
          <w:rPr>
            <w:rStyle w:val="Hyperlink"/>
          </w:rPr>
          <w:t>Notification of safeguarding</w:t>
        </w:r>
        <w:r w:rsidR="00BB227C">
          <w:rPr>
            <w:webHidden/>
          </w:rPr>
          <w:tab/>
        </w:r>
        <w:r w:rsidR="00BB227C">
          <w:rPr>
            <w:webHidden/>
          </w:rPr>
          <w:fldChar w:fldCharType="begin"/>
        </w:r>
        <w:r w:rsidR="00BB227C">
          <w:rPr>
            <w:webHidden/>
          </w:rPr>
          <w:instrText xml:space="preserve"> PAGEREF _Toc489956803 \h </w:instrText>
        </w:r>
        <w:r w:rsidR="00BB227C">
          <w:rPr>
            <w:webHidden/>
          </w:rPr>
        </w:r>
        <w:r w:rsidR="00BB227C">
          <w:rPr>
            <w:webHidden/>
          </w:rPr>
          <w:fldChar w:fldCharType="separate"/>
        </w:r>
        <w:r w:rsidR="004473AC">
          <w:rPr>
            <w:webHidden/>
          </w:rPr>
          <w:t>32</w:t>
        </w:r>
        <w:r w:rsidR="00BB227C">
          <w:rPr>
            <w:webHidden/>
          </w:rPr>
          <w:fldChar w:fldCharType="end"/>
        </w:r>
      </w:hyperlink>
    </w:p>
    <w:p w14:paraId="0D2AEDDE" w14:textId="7A216608" w:rsidR="00BB227C" w:rsidRDefault="00115631" w:rsidP="00BB227C">
      <w:pPr>
        <w:pStyle w:val="TOC2"/>
        <w:spacing w:after="100"/>
        <w:rPr>
          <w:rFonts w:asciiTheme="minorHAnsi" w:eastAsiaTheme="minorEastAsia" w:hAnsiTheme="minorHAnsi" w:cstheme="minorBidi"/>
          <w:sz w:val="22"/>
          <w:szCs w:val="22"/>
        </w:rPr>
      </w:pPr>
      <w:hyperlink w:anchor="_Toc489956804" w:history="1">
        <w:r w:rsidR="00BB227C" w:rsidRPr="00DD7BCF">
          <w:rPr>
            <w:rStyle w:val="Hyperlink"/>
          </w:rPr>
          <w:t>32.</w:t>
        </w:r>
        <w:r w:rsidR="00BB227C">
          <w:rPr>
            <w:rFonts w:asciiTheme="minorHAnsi" w:eastAsiaTheme="minorEastAsia" w:hAnsiTheme="minorHAnsi" w:cstheme="minorBidi"/>
            <w:sz w:val="22"/>
            <w:szCs w:val="22"/>
          </w:rPr>
          <w:tab/>
        </w:r>
        <w:r w:rsidR="00BB227C" w:rsidRPr="00DD7BCF">
          <w:rPr>
            <w:rStyle w:val="Hyperlink"/>
          </w:rPr>
          <w:t>The safeguarding period</w:t>
        </w:r>
        <w:r w:rsidR="00BB227C">
          <w:rPr>
            <w:webHidden/>
          </w:rPr>
          <w:tab/>
        </w:r>
        <w:r w:rsidR="00BB227C">
          <w:rPr>
            <w:webHidden/>
          </w:rPr>
          <w:fldChar w:fldCharType="begin"/>
        </w:r>
        <w:r w:rsidR="00BB227C">
          <w:rPr>
            <w:webHidden/>
          </w:rPr>
          <w:instrText xml:space="preserve"> PAGEREF _Toc489956804 \h </w:instrText>
        </w:r>
        <w:r w:rsidR="00BB227C">
          <w:rPr>
            <w:webHidden/>
          </w:rPr>
        </w:r>
        <w:r w:rsidR="00BB227C">
          <w:rPr>
            <w:webHidden/>
          </w:rPr>
          <w:fldChar w:fldCharType="separate"/>
        </w:r>
        <w:r w:rsidR="004473AC">
          <w:rPr>
            <w:webHidden/>
          </w:rPr>
          <w:t>33</w:t>
        </w:r>
        <w:r w:rsidR="00BB227C">
          <w:rPr>
            <w:webHidden/>
          </w:rPr>
          <w:fldChar w:fldCharType="end"/>
        </w:r>
      </w:hyperlink>
    </w:p>
    <w:p w14:paraId="42F410D3" w14:textId="2E11066D" w:rsidR="00BB227C" w:rsidRDefault="00115631" w:rsidP="00BB227C">
      <w:pPr>
        <w:pStyle w:val="TOC2"/>
        <w:spacing w:after="100"/>
        <w:rPr>
          <w:rFonts w:asciiTheme="minorHAnsi" w:eastAsiaTheme="minorEastAsia" w:hAnsiTheme="minorHAnsi" w:cstheme="minorBidi"/>
          <w:sz w:val="22"/>
          <w:szCs w:val="22"/>
        </w:rPr>
      </w:pPr>
      <w:hyperlink w:anchor="_Toc489956805" w:history="1">
        <w:r w:rsidR="00BB227C" w:rsidRPr="00DD7BCF">
          <w:rPr>
            <w:rStyle w:val="Hyperlink"/>
          </w:rPr>
          <w:t>33.</w:t>
        </w:r>
        <w:r w:rsidR="00BB227C">
          <w:rPr>
            <w:rFonts w:asciiTheme="minorHAnsi" w:eastAsiaTheme="minorEastAsia" w:hAnsiTheme="minorHAnsi" w:cstheme="minorBidi"/>
            <w:sz w:val="22"/>
            <w:szCs w:val="22"/>
          </w:rPr>
          <w:tab/>
        </w:r>
        <w:r w:rsidR="00BB227C" w:rsidRPr="00DD7BCF">
          <w:rPr>
            <w:rStyle w:val="Hyperlink"/>
          </w:rPr>
          <w:t>Calculating relevant dates</w:t>
        </w:r>
        <w:r w:rsidR="00BB227C">
          <w:rPr>
            <w:webHidden/>
          </w:rPr>
          <w:tab/>
        </w:r>
        <w:r w:rsidR="00BB227C">
          <w:rPr>
            <w:webHidden/>
          </w:rPr>
          <w:fldChar w:fldCharType="begin"/>
        </w:r>
        <w:r w:rsidR="00BB227C">
          <w:rPr>
            <w:webHidden/>
          </w:rPr>
          <w:instrText xml:space="preserve"> PAGEREF _Toc489956805 \h </w:instrText>
        </w:r>
        <w:r w:rsidR="00BB227C">
          <w:rPr>
            <w:webHidden/>
          </w:rPr>
        </w:r>
        <w:r w:rsidR="00BB227C">
          <w:rPr>
            <w:webHidden/>
          </w:rPr>
          <w:fldChar w:fldCharType="separate"/>
        </w:r>
        <w:r w:rsidR="004473AC">
          <w:rPr>
            <w:webHidden/>
          </w:rPr>
          <w:t>34</w:t>
        </w:r>
        <w:r w:rsidR="00BB227C">
          <w:rPr>
            <w:webHidden/>
          </w:rPr>
          <w:fldChar w:fldCharType="end"/>
        </w:r>
      </w:hyperlink>
    </w:p>
    <w:p w14:paraId="28364AD1" w14:textId="7C9AD01A" w:rsidR="00BB227C" w:rsidRDefault="00115631" w:rsidP="00BB227C">
      <w:pPr>
        <w:pStyle w:val="TOC2"/>
        <w:spacing w:after="100"/>
        <w:rPr>
          <w:rFonts w:asciiTheme="minorHAnsi" w:eastAsiaTheme="minorEastAsia" w:hAnsiTheme="minorHAnsi" w:cstheme="minorBidi"/>
          <w:sz w:val="22"/>
          <w:szCs w:val="22"/>
        </w:rPr>
      </w:pPr>
      <w:hyperlink w:anchor="_Toc489956806" w:history="1">
        <w:r w:rsidR="00BB227C" w:rsidRPr="00DD7BCF">
          <w:rPr>
            <w:rStyle w:val="Hyperlink"/>
          </w:rPr>
          <w:t>34.</w:t>
        </w:r>
        <w:r w:rsidR="00BB227C">
          <w:rPr>
            <w:rFonts w:asciiTheme="minorHAnsi" w:eastAsiaTheme="minorEastAsia" w:hAnsiTheme="minorHAnsi" w:cstheme="minorBidi"/>
            <w:sz w:val="22"/>
            <w:szCs w:val="22"/>
          </w:rPr>
          <w:tab/>
        </w:r>
        <w:r w:rsidR="00BB227C" w:rsidRPr="00DD7BCF">
          <w:rPr>
            <w:rStyle w:val="Hyperlink"/>
          </w:rPr>
          <w:t>Suspension and partial reduction of the safeguarded sum</w:t>
        </w:r>
        <w:r w:rsidR="00BB227C">
          <w:rPr>
            <w:webHidden/>
          </w:rPr>
          <w:tab/>
        </w:r>
        <w:r w:rsidR="00BB227C">
          <w:rPr>
            <w:webHidden/>
          </w:rPr>
          <w:fldChar w:fldCharType="begin"/>
        </w:r>
        <w:r w:rsidR="00BB227C">
          <w:rPr>
            <w:webHidden/>
          </w:rPr>
          <w:instrText xml:space="preserve"> PAGEREF _Toc489956806 \h </w:instrText>
        </w:r>
        <w:r w:rsidR="00BB227C">
          <w:rPr>
            <w:webHidden/>
          </w:rPr>
        </w:r>
        <w:r w:rsidR="00BB227C">
          <w:rPr>
            <w:webHidden/>
          </w:rPr>
          <w:fldChar w:fldCharType="separate"/>
        </w:r>
        <w:r w:rsidR="004473AC">
          <w:rPr>
            <w:webHidden/>
          </w:rPr>
          <w:t>34</w:t>
        </w:r>
        <w:r w:rsidR="00BB227C">
          <w:rPr>
            <w:webHidden/>
          </w:rPr>
          <w:fldChar w:fldCharType="end"/>
        </w:r>
      </w:hyperlink>
    </w:p>
    <w:p w14:paraId="45E0F770" w14:textId="444A28B5" w:rsidR="00BB227C" w:rsidRDefault="00115631" w:rsidP="00BB227C">
      <w:pPr>
        <w:pStyle w:val="TOC2"/>
        <w:spacing w:after="100"/>
        <w:rPr>
          <w:rFonts w:asciiTheme="minorHAnsi" w:eastAsiaTheme="minorEastAsia" w:hAnsiTheme="minorHAnsi" w:cstheme="minorBidi"/>
          <w:sz w:val="22"/>
          <w:szCs w:val="22"/>
        </w:rPr>
      </w:pPr>
      <w:hyperlink w:anchor="_Toc489956807" w:history="1">
        <w:r w:rsidR="00BB227C" w:rsidRPr="00DD7BCF">
          <w:rPr>
            <w:rStyle w:val="Hyperlink"/>
          </w:rPr>
          <w:t>35.</w:t>
        </w:r>
        <w:r w:rsidR="00BB227C">
          <w:rPr>
            <w:rFonts w:asciiTheme="minorHAnsi" w:eastAsiaTheme="minorEastAsia" w:hAnsiTheme="minorHAnsi" w:cstheme="minorBidi"/>
            <w:sz w:val="22"/>
            <w:szCs w:val="22"/>
          </w:rPr>
          <w:tab/>
        </w:r>
        <w:r w:rsidR="00BB227C" w:rsidRPr="00DD7BCF">
          <w:rPr>
            <w:rStyle w:val="Hyperlink"/>
          </w:rPr>
          <w:t>Additional duties</w:t>
        </w:r>
        <w:r w:rsidR="00BB227C">
          <w:rPr>
            <w:webHidden/>
          </w:rPr>
          <w:tab/>
        </w:r>
        <w:r w:rsidR="00BB227C">
          <w:rPr>
            <w:webHidden/>
          </w:rPr>
          <w:fldChar w:fldCharType="begin"/>
        </w:r>
        <w:r w:rsidR="00BB227C">
          <w:rPr>
            <w:webHidden/>
          </w:rPr>
          <w:instrText xml:space="preserve"> PAGEREF _Toc489956807 \h </w:instrText>
        </w:r>
        <w:r w:rsidR="00BB227C">
          <w:rPr>
            <w:webHidden/>
          </w:rPr>
        </w:r>
        <w:r w:rsidR="00BB227C">
          <w:rPr>
            <w:webHidden/>
          </w:rPr>
          <w:fldChar w:fldCharType="separate"/>
        </w:r>
        <w:r w:rsidR="004473AC">
          <w:rPr>
            <w:webHidden/>
          </w:rPr>
          <w:t>35</w:t>
        </w:r>
        <w:r w:rsidR="00BB227C">
          <w:rPr>
            <w:webHidden/>
          </w:rPr>
          <w:fldChar w:fldCharType="end"/>
        </w:r>
      </w:hyperlink>
    </w:p>
    <w:p w14:paraId="6281506A" w14:textId="1AF0B1F5" w:rsidR="00BB227C" w:rsidRDefault="00115631" w:rsidP="00BB227C">
      <w:pPr>
        <w:pStyle w:val="TOC2"/>
        <w:spacing w:after="100"/>
        <w:rPr>
          <w:rFonts w:asciiTheme="minorHAnsi" w:eastAsiaTheme="minorEastAsia" w:hAnsiTheme="minorHAnsi" w:cstheme="minorBidi"/>
          <w:sz w:val="22"/>
          <w:szCs w:val="22"/>
        </w:rPr>
      </w:pPr>
      <w:hyperlink w:anchor="_Toc489956808" w:history="1">
        <w:r w:rsidR="00BB227C" w:rsidRPr="00DD7BCF">
          <w:rPr>
            <w:rStyle w:val="Hyperlink"/>
          </w:rPr>
          <w:t>36.</w:t>
        </w:r>
        <w:r w:rsidR="00BB227C">
          <w:rPr>
            <w:rFonts w:asciiTheme="minorHAnsi" w:eastAsiaTheme="minorEastAsia" w:hAnsiTheme="minorHAnsi" w:cstheme="minorBidi"/>
            <w:sz w:val="22"/>
            <w:szCs w:val="22"/>
          </w:rPr>
          <w:tab/>
        </w:r>
        <w:r w:rsidR="00BB227C" w:rsidRPr="00DD7BCF">
          <w:rPr>
            <w:rStyle w:val="Hyperlink"/>
          </w:rPr>
          <w:t>Miscellaneous</w:t>
        </w:r>
        <w:r w:rsidR="00BB227C">
          <w:rPr>
            <w:webHidden/>
          </w:rPr>
          <w:tab/>
        </w:r>
        <w:r w:rsidR="00BB227C">
          <w:rPr>
            <w:webHidden/>
          </w:rPr>
          <w:fldChar w:fldCharType="begin"/>
        </w:r>
        <w:r w:rsidR="00BB227C">
          <w:rPr>
            <w:webHidden/>
          </w:rPr>
          <w:instrText xml:space="preserve"> PAGEREF _Toc489956808 \h </w:instrText>
        </w:r>
        <w:r w:rsidR="00BB227C">
          <w:rPr>
            <w:webHidden/>
          </w:rPr>
        </w:r>
        <w:r w:rsidR="00BB227C">
          <w:rPr>
            <w:webHidden/>
          </w:rPr>
          <w:fldChar w:fldCharType="separate"/>
        </w:r>
        <w:r w:rsidR="004473AC">
          <w:rPr>
            <w:webHidden/>
          </w:rPr>
          <w:t>35</w:t>
        </w:r>
        <w:r w:rsidR="00BB227C">
          <w:rPr>
            <w:webHidden/>
          </w:rPr>
          <w:fldChar w:fldCharType="end"/>
        </w:r>
      </w:hyperlink>
    </w:p>
    <w:p w14:paraId="15F6CC5A" w14:textId="3C316771" w:rsidR="00BB227C" w:rsidRDefault="00115631" w:rsidP="00BB227C">
      <w:pPr>
        <w:pStyle w:val="TOC2"/>
        <w:spacing w:after="100"/>
        <w:rPr>
          <w:rFonts w:asciiTheme="minorHAnsi" w:eastAsiaTheme="minorEastAsia" w:hAnsiTheme="minorHAnsi" w:cstheme="minorBidi"/>
          <w:sz w:val="22"/>
          <w:szCs w:val="22"/>
        </w:rPr>
      </w:pPr>
      <w:hyperlink w:anchor="_Toc489956809" w:history="1">
        <w:r w:rsidR="00BB227C" w:rsidRPr="00DD7BCF">
          <w:rPr>
            <w:rStyle w:val="Hyperlink"/>
          </w:rPr>
          <w:t>37.</w:t>
        </w:r>
        <w:r w:rsidR="00BB227C">
          <w:rPr>
            <w:rFonts w:asciiTheme="minorHAnsi" w:eastAsiaTheme="minorEastAsia" w:hAnsiTheme="minorHAnsi" w:cstheme="minorBidi"/>
            <w:sz w:val="22"/>
            <w:szCs w:val="22"/>
          </w:rPr>
          <w:tab/>
        </w:r>
        <w:r w:rsidR="00BB227C" w:rsidRPr="00DD7BCF">
          <w:rPr>
            <w:rStyle w:val="Hyperlink"/>
          </w:rPr>
          <w:t>Other safeguarding - teachers taking up post on or before 31 December 2005</w:t>
        </w:r>
        <w:r w:rsidR="00BB227C">
          <w:rPr>
            <w:webHidden/>
          </w:rPr>
          <w:tab/>
        </w:r>
        <w:r w:rsidR="00BB227C">
          <w:rPr>
            <w:webHidden/>
          </w:rPr>
          <w:fldChar w:fldCharType="begin"/>
        </w:r>
        <w:r w:rsidR="00BB227C">
          <w:rPr>
            <w:webHidden/>
          </w:rPr>
          <w:instrText xml:space="preserve"> PAGEREF _Toc489956809 \h </w:instrText>
        </w:r>
        <w:r w:rsidR="00BB227C">
          <w:rPr>
            <w:webHidden/>
          </w:rPr>
        </w:r>
        <w:r w:rsidR="00BB227C">
          <w:rPr>
            <w:webHidden/>
          </w:rPr>
          <w:fldChar w:fldCharType="separate"/>
        </w:r>
        <w:r w:rsidR="004473AC">
          <w:rPr>
            <w:webHidden/>
          </w:rPr>
          <w:t>36</w:t>
        </w:r>
        <w:r w:rsidR="00BB227C">
          <w:rPr>
            <w:webHidden/>
          </w:rPr>
          <w:fldChar w:fldCharType="end"/>
        </w:r>
      </w:hyperlink>
    </w:p>
    <w:p w14:paraId="380A4401" w14:textId="7255283A" w:rsidR="00BB227C" w:rsidRDefault="00115631" w:rsidP="00BB227C">
      <w:pPr>
        <w:pStyle w:val="TOC1"/>
        <w:spacing w:after="100"/>
        <w:rPr>
          <w:rFonts w:asciiTheme="minorHAnsi" w:eastAsiaTheme="minorEastAsia" w:hAnsiTheme="minorHAnsi" w:cstheme="minorBidi"/>
          <w:b w:val="0"/>
          <w:sz w:val="22"/>
          <w:szCs w:val="22"/>
        </w:rPr>
      </w:pPr>
      <w:hyperlink w:anchor="_Toc489956810" w:history="1">
        <w:r w:rsidR="00BB227C" w:rsidRPr="00DD7BCF">
          <w:rPr>
            <w:rStyle w:val="Hyperlink"/>
          </w:rPr>
          <w:t>Part 6 – Supplementary</w:t>
        </w:r>
        <w:r w:rsidR="00BB227C">
          <w:rPr>
            <w:webHidden/>
          </w:rPr>
          <w:tab/>
        </w:r>
        <w:r w:rsidR="00BB227C">
          <w:rPr>
            <w:webHidden/>
          </w:rPr>
          <w:fldChar w:fldCharType="begin"/>
        </w:r>
        <w:r w:rsidR="00BB227C">
          <w:rPr>
            <w:webHidden/>
          </w:rPr>
          <w:instrText xml:space="preserve"> PAGEREF _Toc489956810 \h </w:instrText>
        </w:r>
        <w:r w:rsidR="00BB227C">
          <w:rPr>
            <w:webHidden/>
          </w:rPr>
        </w:r>
        <w:r w:rsidR="00BB227C">
          <w:rPr>
            <w:webHidden/>
          </w:rPr>
          <w:fldChar w:fldCharType="separate"/>
        </w:r>
        <w:r w:rsidR="004473AC">
          <w:rPr>
            <w:webHidden/>
          </w:rPr>
          <w:t>40</w:t>
        </w:r>
        <w:r w:rsidR="00BB227C">
          <w:rPr>
            <w:webHidden/>
          </w:rPr>
          <w:fldChar w:fldCharType="end"/>
        </w:r>
      </w:hyperlink>
    </w:p>
    <w:p w14:paraId="7CDFB3C0" w14:textId="22BD658B" w:rsidR="00BB227C" w:rsidRDefault="00115631" w:rsidP="00BB227C">
      <w:pPr>
        <w:pStyle w:val="TOC2"/>
        <w:spacing w:after="100"/>
        <w:rPr>
          <w:rFonts w:asciiTheme="minorHAnsi" w:eastAsiaTheme="minorEastAsia" w:hAnsiTheme="minorHAnsi" w:cstheme="minorBidi"/>
          <w:sz w:val="22"/>
          <w:szCs w:val="22"/>
        </w:rPr>
      </w:pPr>
      <w:hyperlink w:anchor="_Toc489956811" w:history="1">
        <w:r w:rsidR="00BB227C" w:rsidRPr="00DD7BCF">
          <w:rPr>
            <w:rStyle w:val="Hyperlink"/>
          </w:rPr>
          <w:t>38.</w:t>
        </w:r>
        <w:r w:rsidR="00BB227C">
          <w:rPr>
            <w:rFonts w:asciiTheme="minorHAnsi" w:eastAsiaTheme="minorEastAsia" w:hAnsiTheme="minorHAnsi" w:cstheme="minorBidi"/>
            <w:sz w:val="22"/>
            <w:szCs w:val="22"/>
          </w:rPr>
          <w:tab/>
        </w:r>
        <w:r w:rsidR="00BB227C" w:rsidRPr="00DD7BCF">
          <w:rPr>
            <w:rStyle w:val="Hyperlink"/>
          </w:rPr>
          <w:t>Determination of applicable pay range</w:t>
        </w:r>
        <w:r w:rsidR="00BB227C">
          <w:rPr>
            <w:webHidden/>
          </w:rPr>
          <w:tab/>
        </w:r>
        <w:r w:rsidR="00BB227C">
          <w:rPr>
            <w:webHidden/>
          </w:rPr>
          <w:fldChar w:fldCharType="begin"/>
        </w:r>
        <w:r w:rsidR="00BB227C">
          <w:rPr>
            <w:webHidden/>
          </w:rPr>
          <w:instrText xml:space="preserve"> PAGEREF _Toc489956811 \h </w:instrText>
        </w:r>
        <w:r w:rsidR="00BB227C">
          <w:rPr>
            <w:webHidden/>
          </w:rPr>
        </w:r>
        <w:r w:rsidR="00BB227C">
          <w:rPr>
            <w:webHidden/>
          </w:rPr>
          <w:fldChar w:fldCharType="separate"/>
        </w:r>
        <w:r w:rsidR="004473AC">
          <w:rPr>
            <w:webHidden/>
          </w:rPr>
          <w:t>40</w:t>
        </w:r>
        <w:r w:rsidR="00BB227C">
          <w:rPr>
            <w:webHidden/>
          </w:rPr>
          <w:fldChar w:fldCharType="end"/>
        </w:r>
      </w:hyperlink>
    </w:p>
    <w:p w14:paraId="2CFFC157" w14:textId="6AC59F8B" w:rsidR="00BB227C" w:rsidRDefault="00115631" w:rsidP="00BB227C">
      <w:pPr>
        <w:pStyle w:val="TOC2"/>
        <w:spacing w:after="100"/>
        <w:rPr>
          <w:rFonts w:asciiTheme="minorHAnsi" w:eastAsiaTheme="minorEastAsia" w:hAnsiTheme="minorHAnsi" w:cstheme="minorBidi"/>
          <w:sz w:val="22"/>
          <w:szCs w:val="22"/>
        </w:rPr>
      </w:pPr>
      <w:hyperlink w:anchor="_Toc489956812" w:history="1">
        <w:r w:rsidR="00BB227C" w:rsidRPr="00DD7BCF">
          <w:rPr>
            <w:rStyle w:val="Hyperlink"/>
          </w:rPr>
          <w:t>39.</w:t>
        </w:r>
        <w:r w:rsidR="00BB227C">
          <w:rPr>
            <w:rFonts w:asciiTheme="minorHAnsi" w:eastAsiaTheme="minorEastAsia" w:hAnsiTheme="minorHAnsi" w:cstheme="minorBidi"/>
            <w:sz w:val="22"/>
            <w:szCs w:val="22"/>
          </w:rPr>
          <w:tab/>
        </w:r>
        <w:r w:rsidR="00BB227C" w:rsidRPr="00DD7BCF">
          <w:rPr>
            <w:rStyle w:val="Hyperlink"/>
          </w:rPr>
          <w:t>Unattached teachers</w:t>
        </w:r>
        <w:r w:rsidR="00BB227C">
          <w:rPr>
            <w:webHidden/>
          </w:rPr>
          <w:tab/>
        </w:r>
        <w:r w:rsidR="00BB227C">
          <w:rPr>
            <w:webHidden/>
          </w:rPr>
          <w:fldChar w:fldCharType="begin"/>
        </w:r>
        <w:r w:rsidR="00BB227C">
          <w:rPr>
            <w:webHidden/>
          </w:rPr>
          <w:instrText xml:space="preserve"> PAGEREF _Toc489956812 \h </w:instrText>
        </w:r>
        <w:r w:rsidR="00BB227C">
          <w:rPr>
            <w:webHidden/>
          </w:rPr>
        </w:r>
        <w:r w:rsidR="00BB227C">
          <w:rPr>
            <w:webHidden/>
          </w:rPr>
          <w:fldChar w:fldCharType="separate"/>
        </w:r>
        <w:r w:rsidR="004473AC">
          <w:rPr>
            <w:webHidden/>
          </w:rPr>
          <w:t>40</w:t>
        </w:r>
        <w:r w:rsidR="00BB227C">
          <w:rPr>
            <w:webHidden/>
          </w:rPr>
          <w:fldChar w:fldCharType="end"/>
        </w:r>
      </w:hyperlink>
    </w:p>
    <w:p w14:paraId="6AA8F25B" w14:textId="5496CC77" w:rsidR="00BB227C" w:rsidRDefault="00115631" w:rsidP="00BB227C">
      <w:pPr>
        <w:pStyle w:val="TOC2"/>
        <w:spacing w:after="100"/>
        <w:rPr>
          <w:rFonts w:asciiTheme="minorHAnsi" w:eastAsiaTheme="minorEastAsia" w:hAnsiTheme="minorHAnsi" w:cstheme="minorBidi"/>
          <w:sz w:val="22"/>
          <w:szCs w:val="22"/>
        </w:rPr>
      </w:pPr>
      <w:hyperlink w:anchor="_Toc489956813" w:history="1">
        <w:r w:rsidR="00BB227C" w:rsidRPr="00DD7BCF">
          <w:rPr>
            <w:rStyle w:val="Hyperlink"/>
          </w:rPr>
          <w:t>40.</w:t>
        </w:r>
        <w:r w:rsidR="00BB227C">
          <w:rPr>
            <w:rFonts w:asciiTheme="minorHAnsi" w:eastAsiaTheme="minorEastAsia" w:hAnsiTheme="minorHAnsi" w:cstheme="minorBidi"/>
            <w:sz w:val="22"/>
            <w:szCs w:val="22"/>
          </w:rPr>
          <w:tab/>
        </w:r>
        <w:r w:rsidR="00BB227C" w:rsidRPr="00DD7BCF">
          <w:rPr>
            <w:rStyle w:val="Hyperlink"/>
          </w:rPr>
          <w:t>Part-time teachers – interpretation</w:t>
        </w:r>
        <w:r w:rsidR="00BB227C">
          <w:rPr>
            <w:webHidden/>
          </w:rPr>
          <w:tab/>
        </w:r>
        <w:r w:rsidR="00BB227C">
          <w:rPr>
            <w:webHidden/>
          </w:rPr>
          <w:fldChar w:fldCharType="begin"/>
        </w:r>
        <w:r w:rsidR="00BB227C">
          <w:rPr>
            <w:webHidden/>
          </w:rPr>
          <w:instrText xml:space="preserve"> PAGEREF _Toc489956813 \h </w:instrText>
        </w:r>
        <w:r w:rsidR="00BB227C">
          <w:rPr>
            <w:webHidden/>
          </w:rPr>
        </w:r>
        <w:r w:rsidR="00BB227C">
          <w:rPr>
            <w:webHidden/>
          </w:rPr>
          <w:fldChar w:fldCharType="separate"/>
        </w:r>
        <w:r w:rsidR="004473AC">
          <w:rPr>
            <w:webHidden/>
          </w:rPr>
          <w:t>41</w:t>
        </w:r>
        <w:r w:rsidR="00BB227C">
          <w:rPr>
            <w:webHidden/>
          </w:rPr>
          <w:fldChar w:fldCharType="end"/>
        </w:r>
      </w:hyperlink>
    </w:p>
    <w:p w14:paraId="6E667F66" w14:textId="788FC7EC" w:rsidR="00BB227C" w:rsidRDefault="00115631" w:rsidP="00BB227C">
      <w:pPr>
        <w:pStyle w:val="TOC2"/>
        <w:spacing w:after="100"/>
        <w:rPr>
          <w:rFonts w:asciiTheme="minorHAnsi" w:eastAsiaTheme="minorEastAsia" w:hAnsiTheme="minorHAnsi" w:cstheme="minorBidi"/>
          <w:sz w:val="22"/>
          <w:szCs w:val="22"/>
        </w:rPr>
      </w:pPr>
      <w:hyperlink w:anchor="_Toc489956814" w:history="1">
        <w:r w:rsidR="00BB227C" w:rsidRPr="00DD7BCF">
          <w:rPr>
            <w:rStyle w:val="Hyperlink"/>
          </w:rPr>
          <w:t>41.</w:t>
        </w:r>
        <w:r w:rsidR="00BB227C">
          <w:rPr>
            <w:rFonts w:asciiTheme="minorHAnsi" w:eastAsiaTheme="minorEastAsia" w:hAnsiTheme="minorHAnsi" w:cstheme="minorBidi"/>
            <w:sz w:val="22"/>
            <w:szCs w:val="22"/>
          </w:rPr>
          <w:tab/>
        </w:r>
        <w:r w:rsidR="00BB227C" w:rsidRPr="00DD7BCF">
          <w:rPr>
            <w:rStyle w:val="Hyperlink"/>
          </w:rPr>
          <w:t>Determination of remuneration of part-time teachers</w:t>
        </w:r>
        <w:r w:rsidR="00BB227C">
          <w:rPr>
            <w:webHidden/>
          </w:rPr>
          <w:tab/>
        </w:r>
        <w:r w:rsidR="00BB227C">
          <w:rPr>
            <w:webHidden/>
          </w:rPr>
          <w:fldChar w:fldCharType="begin"/>
        </w:r>
        <w:r w:rsidR="00BB227C">
          <w:rPr>
            <w:webHidden/>
          </w:rPr>
          <w:instrText xml:space="preserve"> PAGEREF _Toc489956814 \h </w:instrText>
        </w:r>
        <w:r w:rsidR="00BB227C">
          <w:rPr>
            <w:webHidden/>
          </w:rPr>
        </w:r>
        <w:r w:rsidR="00BB227C">
          <w:rPr>
            <w:webHidden/>
          </w:rPr>
          <w:fldChar w:fldCharType="separate"/>
        </w:r>
        <w:r w:rsidR="004473AC">
          <w:rPr>
            <w:webHidden/>
          </w:rPr>
          <w:t>41</w:t>
        </w:r>
        <w:r w:rsidR="00BB227C">
          <w:rPr>
            <w:webHidden/>
          </w:rPr>
          <w:fldChar w:fldCharType="end"/>
        </w:r>
      </w:hyperlink>
    </w:p>
    <w:p w14:paraId="6D324CEF" w14:textId="6D795DBC" w:rsidR="00BB227C" w:rsidRDefault="00115631" w:rsidP="00BB227C">
      <w:pPr>
        <w:pStyle w:val="TOC2"/>
        <w:spacing w:after="100"/>
        <w:rPr>
          <w:rFonts w:asciiTheme="minorHAnsi" w:eastAsiaTheme="minorEastAsia" w:hAnsiTheme="minorHAnsi" w:cstheme="minorBidi"/>
          <w:sz w:val="22"/>
          <w:szCs w:val="22"/>
        </w:rPr>
      </w:pPr>
      <w:hyperlink w:anchor="_Toc489956815" w:history="1">
        <w:r w:rsidR="00BB227C" w:rsidRPr="00DD7BCF">
          <w:rPr>
            <w:rStyle w:val="Hyperlink"/>
          </w:rPr>
          <w:t>42.</w:t>
        </w:r>
        <w:r w:rsidR="00BB227C">
          <w:rPr>
            <w:rFonts w:asciiTheme="minorHAnsi" w:eastAsiaTheme="minorEastAsia" w:hAnsiTheme="minorHAnsi" w:cstheme="minorBidi"/>
            <w:sz w:val="22"/>
            <w:szCs w:val="22"/>
          </w:rPr>
          <w:tab/>
        </w:r>
        <w:r w:rsidR="00BB227C" w:rsidRPr="00DD7BCF">
          <w:rPr>
            <w:rStyle w:val="Hyperlink"/>
          </w:rPr>
          <w:t>Teachers employed on a short notice basis</w:t>
        </w:r>
        <w:r w:rsidR="00BB227C">
          <w:rPr>
            <w:webHidden/>
          </w:rPr>
          <w:tab/>
        </w:r>
        <w:r w:rsidR="00BB227C">
          <w:rPr>
            <w:webHidden/>
          </w:rPr>
          <w:fldChar w:fldCharType="begin"/>
        </w:r>
        <w:r w:rsidR="00BB227C">
          <w:rPr>
            <w:webHidden/>
          </w:rPr>
          <w:instrText xml:space="preserve"> PAGEREF _Toc489956815 \h </w:instrText>
        </w:r>
        <w:r w:rsidR="00BB227C">
          <w:rPr>
            <w:webHidden/>
          </w:rPr>
        </w:r>
        <w:r w:rsidR="00BB227C">
          <w:rPr>
            <w:webHidden/>
          </w:rPr>
          <w:fldChar w:fldCharType="separate"/>
        </w:r>
        <w:r w:rsidR="004473AC">
          <w:rPr>
            <w:webHidden/>
          </w:rPr>
          <w:t>41</w:t>
        </w:r>
        <w:r w:rsidR="00BB227C">
          <w:rPr>
            <w:webHidden/>
          </w:rPr>
          <w:fldChar w:fldCharType="end"/>
        </w:r>
      </w:hyperlink>
    </w:p>
    <w:p w14:paraId="3DBE67C8" w14:textId="02545215" w:rsidR="00BB227C" w:rsidRDefault="00115631" w:rsidP="00BB227C">
      <w:pPr>
        <w:pStyle w:val="TOC1"/>
        <w:spacing w:after="100"/>
        <w:rPr>
          <w:rFonts w:asciiTheme="minorHAnsi" w:eastAsiaTheme="minorEastAsia" w:hAnsiTheme="minorHAnsi" w:cstheme="minorBidi"/>
          <w:b w:val="0"/>
          <w:sz w:val="22"/>
          <w:szCs w:val="22"/>
        </w:rPr>
      </w:pPr>
      <w:hyperlink w:anchor="_Toc489956816" w:history="1">
        <w:r w:rsidR="00BB227C" w:rsidRPr="00DD7BCF">
          <w:rPr>
            <w:rStyle w:val="Hyperlink"/>
          </w:rPr>
          <w:t>Part 7 – Contractual framework for teachers</w:t>
        </w:r>
        <w:r w:rsidR="00BB227C">
          <w:rPr>
            <w:webHidden/>
          </w:rPr>
          <w:tab/>
        </w:r>
        <w:r w:rsidR="00BB227C">
          <w:rPr>
            <w:webHidden/>
          </w:rPr>
          <w:fldChar w:fldCharType="begin"/>
        </w:r>
        <w:r w:rsidR="00BB227C">
          <w:rPr>
            <w:webHidden/>
          </w:rPr>
          <w:instrText xml:space="preserve"> PAGEREF _Toc489956816 \h </w:instrText>
        </w:r>
        <w:r w:rsidR="00BB227C">
          <w:rPr>
            <w:webHidden/>
          </w:rPr>
        </w:r>
        <w:r w:rsidR="00BB227C">
          <w:rPr>
            <w:webHidden/>
          </w:rPr>
          <w:fldChar w:fldCharType="separate"/>
        </w:r>
        <w:r w:rsidR="004473AC">
          <w:rPr>
            <w:webHidden/>
          </w:rPr>
          <w:t>42</w:t>
        </w:r>
        <w:r w:rsidR="00BB227C">
          <w:rPr>
            <w:webHidden/>
          </w:rPr>
          <w:fldChar w:fldCharType="end"/>
        </w:r>
      </w:hyperlink>
    </w:p>
    <w:p w14:paraId="4CA04058" w14:textId="0BE9BE72" w:rsidR="00BB227C" w:rsidRDefault="00115631" w:rsidP="00BB227C">
      <w:pPr>
        <w:pStyle w:val="TOC2"/>
        <w:spacing w:after="100"/>
        <w:rPr>
          <w:rFonts w:asciiTheme="minorHAnsi" w:eastAsiaTheme="minorEastAsia" w:hAnsiTheme="minorHAnsi" w:cstheme="minorBidi"/>
          <w:sz w:val="22"/>
          <w:szCs w:val="22"/>
        </w:rPr>
      </w:pPr>
      <w:hyperlink w:anchor="_Toc489956817" w:history="1">
        <w:r w:rsidR="00BB227C" w:rsidRPr="00DD7BCF">
          <w:rPr>
            <w:rStyle w:val="Hyperlink"/>
          </w:rPr>
          <w:t>43.</w:t>
        </w:r>
        <w:r w:rsidR="00BB227C">
          <w:rPr>
            <w:rFonts w:asciiTheme="minorHAnsi" w:eastAsiaTheme="minorEastAsia" w:hAnsiTheme="minorHAnsi" w:cstheme="minorBidi"/>
            <w:sz w:val="22"/>
            <w:szCs w:val="22"/>
          </w:rPr>
          <w:tab/>
        </w:r>
        <w:r w:rsidR="00BB227C" w:rsidRPr="00DD7BCF">
          <w:rPr>
            <w:rStyle w:val="Hyperlink"/>
          </w:rPr>
          <w:t>Introduction</w:t>
        </w:r>
        <w:r w:rsidR="00BB227C">
          <w:rPr>
            <w:webHidden/>
          </w:rPr>
          <w:tab/>
        </w:r>
        <w:r w:rsidR="00BB227C">
          <w:rPr>
            <w:webHidden/>
          </w:rPr>
          <w:fldChar w:fldCharType="begin"/>
        </w:r>
        <w:r w:rsidR="00BB227C">
          <w:rPr>
            <w:webHidden/>
          </w:rPr>
          <w:instrText xml:space="preserve"> PAGEREF _Toc489956817 \h </w:instrText>
        </w:r>
        <w:r w:rsidR="00BB227C">
          <w:rPr>
            <w:webHidden/>
          </w:rPr>
        </w:r>
        <w:r w:rsidR="00BB227C">
          <w:rPr>
            <w:webHidden/>
          </w:rPr>
          <w:fldChar w:fldCharType="separate"/>
        </w:r>
        <w:r w:rsidR="004473AC">
          <w:rPr>
            <w:webHidden/>
          </w:rPr>
          <w:t>42</w:t>
        </w:r>
        <w:r w:rsidR="00BB227C">
          <w:rPr>
            <w:webHidden/>
          </w:rPr>
          <w:fldChar w:fldCharType="end"/>
        </w:r>
      </w:hyperlink>
    </w:p>
    <w:p w14:paraId="3AD13DE5" w14:textId="0DADDBD1" w:rsidR="00BB227C" w:rsidRDefault="00115631" w:rsidP="00BB227C">
      <w:pPr>
        <w:pStyle w:val="TOC2"/>
        <w:spacing w:after="100"/>
        <w:rPr>
          <w:rFonts w:asciiTheme="minorHAnsi" w:eastAsiaTheme="minorEastAsia" w:hAnsiTheme="minorHAnsi" w:cstheme="minorBidi"/>
          <w:sz w:val="22"/>
          <w:szCs w:val="22"/>
        </w:rPr>
      </w:pPr>
      <w:hyperlink w:anchor="_Toc489956818" w:history="1">
        <w:r w:rsidR="00BB227C" w:rsidRPr="00DD7BCF">
          <w:rPr>
            <w:rStyle w:val="Hyperlink"/>
          </w:rPr>
          <w:t>44.</w:t>
        </w:r>
        <w:r w:rsidR="00BB227C">
          <w:rPr>
            <w:rFonts w:asciiTheme="minorHAnsi" w:eastAsiaTheme="minorEastAsia" w:hAnsiTheme="minorHAnsi" w:cstheme="minorBidi"/>
            <w:sz w:val="22"/>
            <w:szCs w:val="22"/>
          </w:rPr>
          <w:tab/>
        </w:r>
        <w:r w:rsidR="00BB227C" w:rsidRPr="00DD7BCF">
          <w:rPr>
            <w:rStyle w:val="Hyperlink"/>
          </w:rPr>
          <w:t>Headteachers – overriding requirements</w:t>
        </w:r>
        <w:r w:rsidR="00BB227C">
          <w:rPr>
            <w:webHidden/>
          </w:rPr>
          <w:tab/>
        </w:r>
        <w:r w:rsidR="00BB227C">
          <w:rPr>
            <w:webHidden/>
          </w:rPr>
          <w:fldChar w:fldCharType="begin"/>
        </w:r>
        <w:r w:rsidR="00BB227C">
          <w:rPr>
            <w:webHidden/>
          </w:rPr>
          <w:instrText xml:space="preserve"> PAGEREF _Toc489956818 \h </w:instrText>
        </w:r>
        <w:r w:rsidR="00BB227C">
          <w:rPr>
            <w:webHidden/>
          </w:rPr>
        </w:r>
        <w:r w:rsidR="00BB227C">
          <w:rPr>
            <w:webHidden/>
          </w:rPr>
          <w:fldChar w:fldCharType="separate"/>
        </w:r>
        <w:r w:rsidR="004473AC">
          <w:rPr>
            <w:webHidden/>
          </w:rPr>
          <w:t>42</w:t>
        </w:r>
        <w:r w:rsidR="00BB227C">
          <w:rPr>
            <w:webHidden/>
          </w:rPr>
          <w:fldChar w:fldCharType="end"/>
        </w:r>
      </w:hyperlink>
    </w:p>
    <w:p w14:paraId="08405070" w14:textId="7E6FD773" w:rsidR="00BB227C" w:rsidRDefault="00115631" w:rsidP="00BB227C">
      <w:pPr>
        <w:pStyle w:val="TOC2"/>
        <w:spacing w:after="100"/>
        <w:rPr>
          <w:rFonts w:asciiTheme="minorHAnsi" w:eastAsiaTheme="minorEastAsia" w:hAnsiTheme="minorHAnsi" w:cstheme="minorBidi"/>
          <w:sz w:val="22"/>
          <w:szCs w:val="22"/>
        </w:rPr>
      </w:pPr>
      <w:hyperlink w:anchor="_Toc489956819" w:history="1">
        <w:r w:rsidR="00BB227C" w:rsidRPr="00DD7BCF">
          <w:rPr>
            <w:rStyle w:val="Hyperlink"/>
          </w:rPr>
          <w:t>45.</w:t>
        </w:r>
        <w:r w:rsidR="00BB227C">
          <w:rPr>
            <w:rFonts w:asciiTheme="minorHAnsi" w:eastAsiaTheme="minorEastAsia" w:hAnsiTheme="minorHAnsi" w:cstheme="minorBidi"/>
            <w:sz w:val="22"/>
            <w:szCs w:val="22"/>
          </w:rPr>
          <w:tab/>
        </w:r>
        <w:r w:rsidR="00BB227C" w:rsidRPr="00DD7BCF">
          <w:rPr>
            <w:rStyle w:val="Hyperlink"/>
          </w:rPr>
          <w:t>Delegation</w:t>
        </w:r>
        <w:r w:rsidR="00BB227C">
          <w:rPr>
            <w:webHidden/>
          </w:rPr>
          <w:tab/>
        </w:r>
        <w:r w:rsidR="00BB227C">
          <w:rPr>
            <w:webHidden/>
          </w:rPr>
          <w:fldChar w:fldCharType="begin"/>
        </w:r>
        <w:r w:rsidR="00BB227C">
          <w:rPr>
            <w:webHidden/>
          </w:rPr>
          <w:instrText xml:space="preserve"> PAGEREF _Toc489956819 \h </w:instrText>
        </w:r>
        <w:r w:rsidR="00BB227C">
          <w:rPr>
            <w:webHidden/>
          </w:rPr>
        </w:r>
        <w:r w:rsidR="00BB227C">
          <w:rPr>
            <w:webHidden/>
          </w:rPr>
          <w:fldChar w:fldCharType="separate"/>
        </w:r>
        <w:r w:rsidR="004473AC">
          <w:rPr>
            <w:webHidden/>
          </w:rPr>
          <w:t>42</w:t>
        </w:r>
        <w:r w:rsidR="00BB227C">
          <w:rPr>
            <w:webHidden/>
          </w:rPr>
          <w:fldChar w:fldCharType="end"/>
        </w:r>
      </w:hyperlink>
    </w:p>
    <w:p w14:paraId="265A8ECA" w14:textId="33DF1CE5" w:rsidR="00BB227C" w:rsidRDefault="00115631" w:rsidP="00BB227C">
      <w:pPr>
        <w:pStyle w:val="TOC2"/>
        <w:spacing w:after="100"/>
        <w:rPr>
          <w:rFonts w:asciiTheme="minorHAnsi" w:eastAsiaTheme="minorEastAsia" w:hAnsiTheme="minorHAnsi" w:cstheme="minorBidi"/>
          <w:sz w:val="22"/>
          <w:szCs w:val="22"/>
        </w:rPr>
      </w:pPr>
      <w:hyperlink w:anchor="_Toc489956820" w:history="1">
        <w:r w:rsidR="00BB227C" w:rsidRPr="00DD7BCF">
          <w:rPr>
            <w:rStyle w:val="Hyperlink"/>
          </w:rPr>
          <w:t>46.</w:t>
        </w:r>
        <w:r w:rsidR="00BB227C">
          <w:rPr>
            <w:rFonts w:asciiTheme="minorHAnsi" w:eastAsiaTheme="minorEastAsia" w:hAnsiTheme="minorHAnsi" w:cstheme="minorBidi"/>
            <w:sz w:val="22"/>
            <w:szCs w:val="22"/>
          </w:rPr>
          <w:tab/>
        </w:r>
        <w:r w:rsidR="00BB227C" w:rsidRPr="00DD7BCF">
          <w:rPr>
            <w:rStyle w:val="Hyperlink"/>
          </w:rPr>
          <w:t>Professional responsibilities</w:t>
        </w:r>
        <w:r w:rsidR="00BB227C">
          <w:rPr>
            <w:webHidden/>
          </w:rPr>
          <w:tab/>
        </w:r>
        <w:r w:rsidR="00BB227C">
          <w:rPr>
            <w:webHidden/>
          </w:rPr>
          <w:fldChar w:fldCharType="begin"/>
        </w:r>
        <w:r w:rsidR="00BB227C">
          <w:rPr>
            <w:webHidden/>
          </w:rPr>
          <w:instrText xml:space="preserve"> PAGEREF _Toc489956820 \h </w:instrText>
        </w:r>
        <w:r w:rsidR="00BB227C">
          <w:rPr>
            <w:webHidden/>
          </w:rPr>
        </w:r>
        <w:r w:rsidR="00BB227C">
          <w:rPr>
            <w:webHidden/>
          </w:rPr>
          <w:fldChar w:fldCharType="separate"/>
        </w:r>
        <w:r w:rsidR="004473AC">
          <w:rPr>
            <w:webHidden/>
          </w:rPr>
          <w:t>43</w:t>
        </w:r>
        <w:r w:rsidR="00BB227C">
          <w:rPr>
            <w:webHidden/>
          </w:rPr>
          <w:fldChar w:fldCharType="end"/>
        </w:r>
      </w:hyperlink>
    </w:p>
    <w:p w14:paraId="7B249466" w14:textId="508E4989" w:rsidR="00BB227C" w:rsidRDefault="00115631" w:rsidP="00BB227C">
      <w:pPr>
        <w:pStyle w:val="TOC2"/>
        <w:spacing w:after="100"/>
        <w:rPr>
          <w:rFonts w:asciiTheme="minorHAnsi" w:eastAsiaTheme="minorEastAsia" w:hAnsiTheme="minorHAnsi" w:cstheme="minorBidi"/>
          <w:sz w:val="22"/>
          <w:szCs w:val="22"/>
        </w:rPr>
      </w:pPr>
      <w:hyperlink w:anchor="_Toc489956821" w:history="1">
        <w:r w:rsidR="00BB227C" w:rsidRPr="00DD7BCF">
          <w:rPr>
            <w:rStyle w:val="Hyperlink"/>
          </w:rPr>
          <w:t>47.</w:t>
        </w:r>
        <w:r w:rsidR="00BB227C">
          <w:rPr>
            <w:rFonts w:asciiTheme="minorHAnsi" w:eastAsiaTheme="minorEastAsia" w:hAnsiTheme="minorHAnsi" w:cstheme="minorBidi"/>
            <w:sz w:val="22"/>
            <w:szCs w:val="22"/>
          </w:rPr>
          <w:tab/>
        </w:r>
        <w:r w:rsidR="00BB227C" w:rsidRPr="00DD7BCF">
          <w:rPr>
            <w:rStyle w:val="Hyperlink"/>
          </w:rPr>
          <w:t>Rights conferred</w:t>
        </w:r>
        <w:r w:rsidR="00BB227C">
          <w:rPr>
            <w:webHidden/>
          </w:rPr>
          <w:tab/>
        </w:r>
        <w:r w:rsidR="00BB227C">
          <w:rPr>
            <w:webHidden/>
          </w:rPr>
          <w:fldChar w:fldCharType="begin"/>
        </w:r>
        <w:r w:rsidR="00BB227C">
          <w:rPr>
            <w:webHidden/>
          </w:rPr>
          <w:instrText xml:space="preserve"> PAGEREF _Toc489956821 \h </w:instrText>
        </w:r>
        <w:r w:rsidR="00BB227C">
          <w:rPr>
            <w:webHidden/>
          </w:rPr>
        </w:r>
        <w:r w:rsidR="00BB227C">
          <w:rPr>
            <w:webHidden/>
          </w:rPr>
          <w:fldChar w:fldCharType="separate"/>
        </w:r>
        <w:r w:rsidR="004473AC">
          <w:rPr>
            <w:webHidden/>
          </w:rPr>
          <w:t>44</w:t>
        </w:r>
        <w:r w:rsidR="00BB227C">
          <w:rPr>
            <w:webHidden/>
          </w:rPr>
          <w:fldChar w:fldCharType="end"/>
        </w:r>
      </w:hyperlink>
    </w:p>
    <w:p w14:paraId="455E1606" w14:textId="2EC50F25" w:rsidR="00BB227C" w:rsidRDefault="00115631" w:rsidP="00BB227C">
      <w:pPr>
        <w:pStyle w:val="TOC2"/>
        <w:spacing w:after="100"/>
        <w:rPr>
          <w:rFonts w:asciiTheme="minorHAnsi" w:eastAsiaTheme="minorEastAsia" w:hAnsiTheme="minorHAnsi" w:cstheme="minorBidi"/>
          <w:sz w:val="22"/>
          <w:szCs w:val="22"/>
        </w:rPr>
      </w:pPr>
      <w:hyperlink w:anchor="_Toc489956822" w:history="1">
        <w:r w:rsidR="00BB227C" w:rsidRPr="00DD7BCF">
          <w:rPr>
            <w:rStyle w:val="Hyperlink"/>
          </w:rPr>
          <w:t>Teachers – professional responsibilities</w:t>
        </w:r>
        <w:r w:rsidR="00BB227C">
          <w:rPr>
            <w:webHidden/>
          </w:rPr>
          <w:tab/>
        </w:r>
        <w:r w:rsidR="00BB227C">
          <w:rPr>
            <w:webHidden/>
          </w:rPr>
          <w:fldChar w:fldCharType="begin"/>
        </w:r>
        <w:r w:rsidR="00BB227C">
          <w:rPr>
            <w:webHidden/>
          </w:rPr>
          <w:instrText xml:space="preserve"> PAGEREF _Toc489956822 \h </w:instrText>
        </w:r>
        <w:r w:rsidR="00BB227C">
          <w:rPr>
            <w:webHidden/>
          </w:rPr>
        </w:r>
        <w:r w:rsidR="00BB227C">
          <w:rPr>
            <w:webHidden/>
          </w:rPr>
          <w:fldChar w:fldCharType="separate"/>
        </w:r>
        <w:r w:rsidR="004473AC">
          <w:rPr>
            <w:webHidden/>
          </w:rPr>
          <w:t>45</w:t>
        </w:r>
        <w:r w:rsidR="00BB227C">
          <w:rPr>
            <w:webHidden/>
          </w:rPr>
          <w:fldChar w:fldCharType="end"/>
        </w:r>
      </w:hyperlink>
    </w:p>
    <w:p w14:paraId="457FBF84" w14:textId="0FDB277D" w:rsidR="00BB227C" w:rsidRDefault="00115631" w:rsidP="00BB227C">
      <w:pPr>
        <w:pStyle w:val="TOC2"/>
        <w:spacing w:after="100"/>
        <w:rPr>
          <w:rFonts w:asciiTheme="minorHAnsi" w:eastAsiaTheme="minorEastAsia" w:hAnsiTheme="minorHAnsi" w:cstheme="minorBidi"/>
          <w:sz w:val="22"/>
          <w:szCs w:val="22"/>
        </w:rPr>
      </w:pPr>
      <w:hyperlink w:anchor="_Toc489956823" w:history="1">
        <w:r w:rsidR="00BB227C" w:rsidRPr="00DD7BCF">
          <w:rPr>
            <w:rStyle w:val="Hyperlink"/>
          </w:rPr>
          <w:t>48.</w:t>
        </w:r>
        <w:r w:rsidR="00BB227C">
          <w:rPr>
            <w:rFonts w:asciiTheme="minorHAnsi" w:eastAsiaTheme="minorEastAsia" w:hAnsiTheme="minorHAnsi" w:cstheme="minorBidi"/>
            <w:sz w:val="22"/>
            <w:szCs w:val="22"/>
          </w:rPr>
          <w:tab/>
        </w:r>
        <w:r w:rsidR="00BB227C" w:rsidRPr="00DD7BCF">
          <w:rPr>
            <w:rStyle w:val="Hyperlink"/>
          </w:rPr>
          <w:t>Deputy headteachers and assistant headteachers</w:t>
        </w:r>
        <w:r w:rsidR="00BB227C">
          <w:rPr>
            <w:webHidden/>
          </w:rPr>
          <w:tab/>
        </w:r>
        <w:r w:rsidR="00BB227C">
          <w:rPr>
            <w:webHidden/>
          </w:rPr>
          <w:fldChar w:fldCharType="begin"/>
        </w:r>
        <w:r w:rsidR="00BB227C">
          <w:rPr>
            <w:webHidden/>
          </w:rPr>
          <w:instrText xml:space="preserve"> PAGEREF _Toc489956823 \h </w:instrText>
        </w:r>
        <w:r w:rsidR="00BB227C">
          <w:rPr>
            <w:webHidden/>
          </w:rPr>
        </w:r>
        <w:r w:rsidR="00BB227C">
          <w:rPr>
            <w:webHidden/>
          </w:rPr>
          <w:fldChar w:fldCharType="separate"/>
        </w:r>
        <w:r w:rsidR="004473AC">
          <w:rPr>
            <w:webHidden/>
          </w:rPr>
          <w:t>45</w:t>
        </w:r>
        <w:r w:rsidR="00BB227C">
          <w:rPr>
            <w:webHidden/>
          </w:rPr>
          <w:fldChar w:fldCharType="end"/>
        </w:r>
      </w:hyperlink>
    </w:p>
    <w:p w14:paraId="50E314E7" w14:textId="799C162F" w:rsidR="00BB227C" w:rsidRDefault="00115631" w:rsidP="00BB227C">
      <w:pPr>
        <w:pStyle w:val="TOC2"/>
        <w:spacing w:after="100"/>
        <w:rPr>
          <w:rFonts w:asciiTheme="minorHAnsi" w:eastAsiaTheme="minorEastAsia" w:hAnsiTheme="minorHAnsi" w:cstheme="minorBidi"/>
          <w:sz w:val="22"/>
          <w:szCs w:val="22"/>
        </w:rPr>
      </w:pPr>
      <w:hyperlink w:anchor="_Toc489956824" w:history="1">
        <w:r w:rsidR="00BB227C" w:rsidRPr="00DD7BCF">
          <w:rPr>
            <w:rStyle w:val="Hyperlink"/>
          </w:rPr>
          <w:t>49.</w:t>
        </w:r>
        <w:r w:rsidR="00BB227C">
          <w:rPr>
            <w:rFonts w:asciiTheme="minorHAnsi" w:eastAsiaTheme="minorEastAsia" w:hAnsiTheme="minorHAnsi" w:cstheme="minorBidi"/>
            <w:sz w:val="22"/>
            <w:szCs w:val="22"/>
          </w:rPr>
          <w:tab/>
        </w:r>
        <w:r w:rsidR="00BB227C" w:rsidRPr="00DD7BCF">
          <w:rPr>
            <w:rStyle w:val="Hyperlink"/>
          </w:rPr>
          <w:t>Teachers on the leading practitioner pay range</w:t>
        </w:r>
        <w:r w:rsidR="00BB227C">
          <w:rPr>
            <w:webHidden/>
          </w:rPr>
          <w:tab/>
        </w:r>
        <w:r w:rsidR="00BB227C">
          <w:rPr>
            <w:webHidden/>
          </w:rPr>
          <w:fldChar w:fldCharType="begin"/>
        </w:r>
        <w:r w:rsidR="00BB227C">
          <w:rPr>
            <w:webHidden/>
          </w:rPr>
          <w:instrText xml:space="preserve"> PAGEREF _Toc489956824 \h </w:instrText>
        </w:r>
        <w:r w:rsidR="00BB227C">
          <w:rPr>
            <w:webHidden/>
          </w:rPr>
        </w:r>
        <w:r w:rsidR="00BB227C">
          <w:rPr>
            <w:webHidden/>
          </w:rPr>
          <w:fldChar w:fldCharType="separate"/>
        </w:r>
        <w:r w:rsidR="004473AC">
          <w:rPr>
            <w:webHidden/>
          </w:rPr>
          <w:t>45</w:t>
        </w:r>
        <w:r w:rsidR="00BB227C">
          <w:rPr>
            <w:webHidden/>
          </w:rPr>
          <w:fldChar w:fldCharType="end"/>
        </w:r>
      </w:hyperlink>
    </w:p>
    <w:p w14:paraId="32A5B59D" w14:textId="0A6B55F6" w:rsidR="00BB227C" w:rsidRDefault="00115631" w:rsidP="00BB227C">
      <w:pPr>
        <w:pStyle w:val="TOC2"/>
        <w:spacing w:after="100"/>
        <w:rPr>
          <w:rFonts w:asciiTheme="minorHAnsi" w:eastAsiaTheme="minorEastAsia" w:hAnsiTheme="minorHAnsi" w:cstheme="minorBidi"/>
          <w:sz w:val="22"/>
          <w:szCs w:val="22"/>
        </w:rPr>
      </w:pPr>
      <w:hyperlink w:anchor="_Toc489956825" w:history="1">
        <w:r w:rsidR="00BB227C" w:rsidRPr="00DD7BCF">
          <w:rPr>
            <w:rStyle w:val="Hyperlink"/>
          </w:rPr>
          <w:t>50.</w:t>
        </w:r>
        <w:r w:rsidR="00BB227C">
          <w:rPr>
            <w:rFonts w:asciiTheme="minorHAnsi" w:eastAsiaTheme="minorEastAsia" w:hAnsiTheme="minorHAnsi" w:cstheme="minorBidi"/>
            <w:sz w:val="22"/>
            <w:szCs w:val="22"/>
          </w:rPr>
          <w:tab/>
        </w:r>
        <w:r w:rsidR="00BB227C" w:rsidRPr="00DD7BCF">
          <w:rPr>
            <w:rStyle w:val="Hyperlink"/>
          </w:rPr>
          <w:t>Teachers other than a headteacher</w:t>
        </w:r>
        <w:r w:rsidR="00BB227C">
          <w:rPr>
            <w:webHidden/>
          </w:rPr>
          <w:tab/>
        </w:r>
        <w:r w:rsidR="00BB227C">
          <w:rPr>
            <w:webHidden/>
          </w:rPr>
          <w:fldChar w:fldCharType="begin"/>
        </w:r>
        <w:r w:rsidR="00BB227C">
          <w:rPr>
            <w:webHidden/>
          </w:rPr>
          <w:instrText xml:space="preserve"> PAGEREF _Toc489956825 \h </w:instrText>
        </w:r>
        <w:r w:rsidR="00BB227C">
          <w:rPr>
            <w:webHidden/>
          </w:rPr>
        </w:r>
        <w:r w:rsidR="00BB227C">
          <w:rPr>
            <w:webHidden/>
          </w:rPr>
          <w:fldChar w:fldCharType="separate"/>
        </w:r>
        <w:r w:rsidR="004473AC">
          <w:rPr>
            <w:webHidden/>
          </w:rPr>
          <w:t>45</w:t>
        </w:r>
        <w:r w:rsidR="00BB227C">
          <w:rPr>
            <w:webHidden/>
          </w:rPr>
          <w:fldChar w:fldCharType="end"/>
        </w:r>
      </w:hyperlink>
    </w:p>
    <w:p w14:paraId="1A351DC1" w14:textId="2E44C0C3" w:rsidR="00BB227C" w:rsidRDefault="00115631" w:rsidP="00BB227C">
      <w:pPr>
        <w:pStyle w:val="TOC2"/>
        <w:spacing w:after="100"/>
        <w:rPr>
          <w:rFonts w:asciiTheme="minorHAnsi" w:eastAsiaTheme="minorEastAsia" w:hAnsiTheme="minorHAnsi" w:cstheme="minorBidi"/>
          <w:sz w:val="22"/>
          <w:szCs w:val="22"/>
        </w:rPr>
      </w:pPr>
      <w:hyperlink w:anchor="_Toc489956826" w:history="1">
        <w:r w:rsidR="00BB227C" w:rsidRPr="00DD7BCF">
          <w:rPr>
            <w:rStyle w:val="Hyperlink"/>
          </w:rPr>
          <w:t>51.</w:t>
        </w:r>
        <w:r w:rsidR="00BB227C">
          <w:rPr>
            <w:rFonts w:asciiTheme="minorHAnsi" w:eastAsiaTheme="minorEastAsia" w:hAnsiTheme="minorHAnsi" w:cstheme="minorBidi"/>
            <w:sz w:val="22"/>
            <w:szCs w:val="22"/>
          </w:rPr>
          <w:tab/>
        </w:r>
        <w:r w:rsidR="00BB227C" w:rsidRPr="00DD7BCF">
          <w:rPr>
            <w:rStyle w:val="Hyperlink"/>
          </w:rPr>
          <w:t>Working time</w:t>
        </w:r>
        <w:r w:rsidR="00BB227C">
          <w:rPr>
            <w:webHidden/>
          </w:rPr>
          <w:tab/>
        </w:r>
        <w:r w:rsidR="00BB227C">
          <w:rPr>
            <w:webHidden/>
          </w:rPr>
          <w:fldChar w:fldCharType="begin"/>
        </w:r>
        <w:r w:rsidR="00BB227C">
          <w:rPr>
            <w:webHidden/>
          </w:rPr>
          <w:instrText xml:space="preserve"> PAGEREF _Toc489956826 \h </w:instrText>
        </w:r>
        <w:r w:rsidR="00BB227C">
          <w:rPr>
            <w:webHidden/>
          </w:rPr>
        </w:r>
        <w:r w:rsidR="00BB227C">
          <w:rPr>
            <w:webHidden/>
          </w:rPr>
          <w:fldChar w:fldCharType="separate"/>
        </w:r>
        <w:r w:rsidR="004473AC">
          <w:rPr>
            <w:webHidden/>
          </w:rPr>
          <w:t>47</w:t>
        </w:r>
        <w:r w:rsidR="00BB227C">
          <w:rPr>
            <w:webHidden/>
          </w:rPr>
          <w:fldChar w:fldCharType="end"/>
        </w:r>
      </w:hyperlink>
    </w:p>
    <w:p w14:paraId="02C3472A" w14:textId="0DD06F25" w:rsidR="00BB227C" w:rsidRDefault="00115631" w:rsidP="00BB227C">
      <w:pPr>
        <w:pStyle w:val="TOC2"/>
        <w:spacing w:after="100"/>
        <w:rPr>
          <w:rFonts w:asciiTheme="minorHAnsi" w:eastAsiaTheme="minorEastAsia" w:hAnsiTheme="minorHAnsi" w:cstheme="minorBidi"/>
          <w:sz w:val="22"/>
          <w:szCs w:val="22"/>
        </w:rPr>
      </w:pPr>
      <w:hyperlink w:anchor="_Toc489956827" w:history="1">
        <w:r w:rsidR="00BB227C" w:rsidRPr="00DD7BCF">
          <w:rPr>
            <w:rStyle w:val="Hyperlink"/>
          </w:rPr>
          <w:t>Rights conferred – all teachers</w:t>
        </w:r>
        <w:r w:rsidR="00BB227C">
          <w:rPr>
            <w:webHidden/>
          </w:rPr>
          <w:tab/>
        </w:r>
        <w:r w:rsidR="00BB227C">
          <w:rPr>
            <w:webHidden/>
          </w:rPr>
          <w:fldChar w:fldCharType="begin"/>
        </w:r>
        <w:r w:rsidR="00BB227C">
          <w:rPr>
            <w:webHidden/>
          </w:rPr>
          <w:instrText xml:space="preserve"> PAGEREF _Toc489956827 \h </w:instrText>
        </w:r>
        <w:r w:rsidR="00BB227C">
          <w:rPr>
            <w:webHidden/>
          </w:rPr>
        </w:r>
        <w:r w:rsidR="00BB227C">
          <w:rPr>
            <w:webHidden/>
          </w:rPr>
          <w:fldChar w:fldCharType="separate"/>
        </w:r>
        <w:r w:rsidR="004473AC">
          <w:rPr>
            <w:webHidden/>
          </w:rPr>
          <w:t>49</w:t>
        </w:r>
        <w:r w:rsidR="00BB227C">
          <w:rPr>
            <w:webHidden/>
          </w:rPr>
          <w:fldChar w:fldCharType="end"/>
        </w:r>
      </w:hyperlink>
    </w:p>
    <w:p w14:paraId="188DC5C4" w14:textId="32C9A898" w:rsidR="00BB227C" w:rsidRDefault="00115631" w:rsidP="00BB227C">
      <w:pPr>
        <w:pStyle w:val="TOC2"/>
        <w:spacing w:after="100"/>
        <w:rPr>
          <w:rFonts w:asciiTheme="minorHAnsi" w:eastAsiaTheme="minorEastAsia" w:hAnsiTheme="minorHAnsi" w:cstheme="minorBidi"/>
          <w:sz w:val="22"/>
          <w:szCs w:val="22"/>
        </w:rPr>
      </w:pPr>
      <w:hyperlink w:anchor="_Toc489956828" w:history="1">
        <w:r w:rsidR="00BB227C" w:rsidRPr="00DD7BCF">
          <w:rPr>
            <w:rStyle w:val="Hyperlink"/>
          </w:rPr>
          <w:t>52.</w:t>
        </w:r>
        <w:r w:rsidR="00BB227C">
          <w:rPr>
            <w:rFonts w:asciiTheme="minorHAnsi" w:eastAsiaTheme="minorEastAsia" w:hAnsiTheme="minorHAnsi" w:cstheme="minorBidi"/>
            <w:sz w:val="22"/>
            <w:szCs w:val="22"/>
          </w:rPr>
          <w:tab/>
        </w:r>
        <w:r w:rsidR="00BB227C" w:rsidRPr="00DD7BCF">
          <w:rPr>
            <w:rStyle w:val="Hyperlink"/>
          </w:rPr>
          <w:t>Overarching rights</w:t>
        </w:r>
        <w:r w:rsidR="00BB227C">
          <w:rPr>
            <w:webHidden/>
          </w:rPr>
          <w:tab/>
        </w:r>
        <w:r w:rsidR="00BB227C">
          <w:rPr>
            <w:webHidden/>
          </w:rPr>
          <w:fldChar w:fldCharType="begin"/>
        </w:r>
        <w:r w:rsidR="00BB227C">
          <w:rPr>
            <w:webHidden/>
          </w:rPr>
          <w:instrText xml:space="preserve"> PAGEREF _Toc489956828 \h </w:instrText>
        </w:r>
        <w:r w:rsidR="00BB227C">
          <w:rPr>
            <w:webHidden/>
          </w:rPr>
        </w:r>
        <w:r w:rsidR="00BB227C">
          <w:rPr>
            <w:webHidden/>
          </w:rPr>
          <w:fldChar w:fldCharType="separate"/>
        </w:r>
        <w:r w:rsidR="004473AC">
          <w:rPr>
            <w:webHidden/>
          </w:rPr>
          <w:t>49</w:t>
        </w:r>
        <w:r w:rsidR="00BB227C">
          <w:rPr>
            <w:webHidden/>
          </w:rPr>
          <w:fldChar w:fldCharType="end"/>
        </w:r>
      </w:hyperlink>
    </w:p>
    <w:p w14:paraId="11E8A9D4" w14:textId="59354247" w:rsidR="00BB227C" w:rsidRDefault="001B5790" w:rsidP="00BB227C">
      <w:pPr>
        <w:pStyle w:val="TOC1"/>
        <w:spacing w:after="100"/>
        <w:rPr>
          <w:rFonts w:asciiTheme="minorHAnsi" w:eastAsiaTheme="minorEastAsia" w:hAnsiTheme="minorHAnsi" w:cstheme="minorBidi"/>
          <w:b w:val="0"/>
          <w:sz w:val="22"/>
          <w:szCs w:val="22"/>
        </w:rPr>
      </w:pPr>
      <w:r>
        <w:fldChar w:fldCharType="begin"/>
      </w:r>
      <w:r>
        <w:instrText xml:space="preserve"> HYPERLINK \l "_Toc489956829" </w:instrText>
      </w:r>
      <w:r>
        <w:fldChar w:fldCharType="separate"/>
      </w:r>
      <w:r w:rsidR="00BB227C" w:rsidRPr="00DD7BCF">
        <w:rPr>
          <w:rStyle w:val="Hyperlink"/>
        </w:rPr>
        <w:t>Annex 1: Teachers’ Standards (England)</w:t>
      </w:r>
      <w:del w:id="26" w:author="MAHON, DOMINIC" w:date="2019-06-12T13:34:00Z">
        <w:r w:rsidR="00BB227C" w:rsidRPr="00DD7BCF" w:rsidDel="001B5790">
          <w:rPr>
            <w:rStyle w:val="Hyperlink"/>
          </w:rPr>
          <w:delText xml:space="preserve">, </w:delText>
        </w:r>
        <w:r w:rsidR="00394C20" w:rsidDel="001B5790">
          <w:rPr>
            <w:rStyle w:val="Hyperlink"/>
          </w:rPr>
          <w:delText>and Teachers’ S</w:delText>
        </w:r>
        <w:r w:rsidR="00BB227C" w:rsidRPr="00DD7BCF" w:rsidDel="001B5790">
          <w:rPr>
            <w:rStyle w:val="Hyperlink"/>
          </w:rPr>
          <w:delText>tandards (Wales)</w:delText>
        </w:r>
      </w:del>
      <w:r w:rsidR="00BB227C">
        <w:rPr>
          <w:webHidden/>
        </w:rPr>
        <w:tab/>
      </w:r>
      <w:r w:rsidR="00BB227C">
        <w:rPr>
          <w:webHidden/>
        </w:rPr>
        <w:fldChar w:fldCharType="begin"/>
      </w:r>
      <w:r w:rsidR="00BB227C">
        <w:rPr>
          <w:webHidden/>
        </w:rPr>
        <w:instrText xml:space="preserve"> PAGEREF _Toc489956829 \h </w:instrText>
      </w:r>
      <w:r w:rsidR="00BB227C">
        <w:rPr>
          <w:webHidden/>
        </w:rPr>
      </w:r>
      <w:r w:rsidR="00BB227C">
        <w:rPr>
          <w:webHidden/>
        </w:rPr>
        <w:fldChar w:fldCharType="separate"/>
      </w:r>
      <w:r w:rsidR="004473AC">
        <w:rPr>
          <w:webHidden/>
        </w:rPr>
        <w:t>51</w:t>
      </w:r>
      <w:r w:rsidR="00BB227C">
        <w:rPr>
          <w:webHidden/>
        </w:rPr>
        <w:fldChar w:fldCharType="end"/>
      </w:r>
      <w:r>
        <w:fldChar w:fldCharType="end"/>
      </w:r>
    </w:p>
    <w:p w14:paraId="25C7E848" w14:textId="0A44CDD6" w:rsidR="00BB227C" w:rsidRDefault="00115631" w:rsidP="00BB227C">
      <w:pPr>
        <w:pStyle w:val="TOC2"/>
        <w:spacing w:after="100"/>
        <w:rPr>
          <w:rFonts w:asciiTheme="minorHAnsi" w:eastAsiaTheme="minorEastAsia" w:hAnsiTheme="minorHAnsi" w:cstheme="minorBidi"/>
          <w:sz w:val="22"/>
          <w:szCs w:val="22"/>
        </w:rPr>
      </w:pPr>
      <w:hyperlink w:anchor="_Toc489956830" w:history="1">
        <w:r w:rsidR="00BB227C" w:rsidRPr="00DD7BCF">
          <w:rPr>
            <w:rStyle w:val="Hyperlink"/>
          </w:rPr>
          <w:t>Introduction</w:t>
        </w:r>
        <w:r w:rsidR="00BB227C">
          <w:rPr>
            <w:webHidden/>
          </w:rPr>
          <w:tab/>
        </w:r>
        <w:r w:rsidR="00BB227C">
          <w:rPr>
            <w:webHidden/>
          </w:rPr>
          <w:fldChar w:fldCharType="begin"/>
        </w:r>
        <w:r w:rsidR="00BB227C">
          <w:rPr>
            <w:webHidden/>
          </w:rPr>
          <w:instrText xml:space="preserve"> PAGEREF _Toc489956830 \h </w:instrText>
        </w:r>
        <w:r w:rsidR="00BB227C">
          <w:rPr>
            <w:webHidden/>
          </w:rPr>
        </w:r>
        <w:r w:rsidR="00BB227C">
          <w:rPr>
            <w:webHidden/>
          </w:rPr>
          <w:fldChar w:fldCharType="separate"/>
        </w:r>
        <w:r w:rsidR="004473AC">
          <w:rPr>
            <w:webHidden/>
          </w:rPr>
          <w:t>51</w:t>
        </w:r>
        <w:r w:rsidR="00BB227C">
          <w:rPr>
            <w:webHidden/>
          </w:rPr>
          <w:fldChar w:fldCharType="end"/>
        </w:r>
      </w:hyperlink>
    </w:p>
    <w:p w14:paraId="0126E9D4" w14:textId="6F7BAA6D" w:rsidR="00BB227C" w:rsidRDefault="00115631" w:rsidP="00BB227C">
      <w:pPr>
        <w:pStyle w:val="TOC2"/>
        <w:spacing w:after="100"/>
        <w:rPr>
          <w:rFonts w:asciiTheme="minorHAnsi" w:eastAsiaTheme="minorEastAsia" w:hAnsiTheme="minorHAnsi" w:cstheme="minorBidi"/>
          <w:sz w:val="22"/>
          <w:szCs w:val="22"/>
        </w:rPr>
      </w:pPr>
      <w:hyperlink w:anchor="_Toc489956831" w:history="1">
        <w:r w:rsidR="00BB227C" w:rsidRPr="00DD7BCF">
          <w:rPr>
            <w:rStyle w:val="Hyperlink"/>
          </w:rPr>
          <w:t>Teachers’ Standards (England)</w:t>
        </w:r>
        <w:r w:rsidR="00BB227C">
          <w:rPr>
            <w:webHidden/>
          </w:rPr>
          <w:tab/>
        </w:r>
        <w:r w:rsidR="00BB227C">
          <w:rPr>
            <w:webHidden/>
          </w:rPr>
          <w:fldChar w:fldCharType="begin"/>
        </w:r>
        <w:r w:rsidR="00BB227C">
          <w:rPr>
            <w:webHidden/>
          </w:rPr>
          <w:instrText xml:space="preserve"> PAGEREF _Toc489956831 \h </w:instrText>
        </w:r>
        <w:r w:rsidR="00BB227C">
          <w:rPr>
            <w:webHidden/>
          </w:rPr>
        </w:r>
        <w:r w:rsidR="00BB227C">
          <w:rPr>
            <w:webHidden/>
          </w:rPr>
          <w:fldChar w:fldCharType="separate"/>
        </w:r>
        <w:r w:rsidR="004473AC">
          <w:rPr>
            <w:webHidden/>
          </w:rPr>
          <w:t>51</w:t>
        </w:r>
        <w:r w:rsidR="00BB227C">
          <w:rPr>
            <w:webHidden/>
          </w:rPr>
          <w:fldChar w:fldCharType="end"/>
        </w:r>
      </w:hyperlink>
    </w:p>
    <w:p w14:paraId="4CE50B0F" w14:textId="714104F4" w:rsidR="00BB227C" w:rsidDel="001B5790" w:rsidRDefault="001B5790" w:rsidP="00BB227C">
      <w:pPr>
        <w:pStyle w:val="TOC2"/>
        <w:spacing w:after="100"/>
        <w:rPr>
          <w:del w:id="27" w:author="MAHON, DOMINIC" w:date="2019-06-12T13:34:00Z"/>
          <w:rFonts w:asciiTheme="minorHAnsi" w:eastAsiaTheme="minorEastAsia" w:hAnsiTheme="minorHAnsi" w:cstheme="minorBidi"/>
          <w:sz w:val="22"/>
          <w:szCs w:val="22"/>
        </w:rPr>
      </w:pPr>
      <w:del w:id="28" w:author="MAHON, DOMINIC" w:date="2019-06-12T13:34:00Z">
        <w:r w:rsidDel="001B5790">
          <w:fldChar w:fldCharType="begin"/>
        </w:r>
        <w:r w:rsidDel="001B5790">
          <w:delInstrText xml:space="preserve"> HYPERLINK \l "_Toc489956832" </w:delInstrText>
        </w:r>
        <w:r w:rsidDel="001B5790">
          <w:fldChar w:fldCharType="separate"/>
        </w:r>
        <w:r w:rsidR="00BB227C" w:rsidRPr="00DD7BCF" w:rsidDel="001B5790">
          <w:rPr>
            <w:rStyle w:val="Hyperlink"/>
          </w:rPr>
          <w:delText>Teachers’ Standards (Wales)</w:delText>
        </w:r>
        <w:r w:rsidR="00BB227C" w:rsidDel="001B5790">
          <w:rPr>
            <w:webHidden/>
          </w:rPr>
          <w:tab/>
        </w:r>
        <w:r w:rsidR="00BB227C" w:rsidDel="001B5790">
          <w:rPr>
            <w:webHidden/>
          </w:rPr>
          <w:fldChar w:fldCharType="begin"/>
        </w:r>
        <w:r w:rsidR="00BB227C" w:rsidDel="001B5790">
          <w:rPr>
            <w:webHidden/>
          </w:rPr>
          <w:delInstrText xml:space="preserve"> PAGEREF _Toc489956832 \h </w:delInstrText>
        </w:r>
        <w:r w:rsidR="00BB227C" w:rsidDel="001B5790">
          <w:rPr>
            <w:webHidden/>
          </w:rPr>
        </w:r>
        <w:r w:rsidR="00BB227C" w:rsidDel="001B5790">
          <w:rPr>
            <w:webHidden/>
          </w:rPr>
          <w:fldChar w:fldCharType="separate"/>
        </w:r>
        <w:r w:rsidR="004473AC" w:rsidDel="001B5790">
          <w:rPr>
            <w:webHidden/>
          </w:rPr>
          <w:delText>54</w:delText>
        </w:r>
        <w:r w:rsidR="00BB227C" w:rsidDel="001B5790">
          <w:rPr>
            <w:webHidden/>
          </w:rPr>
          <w:fldChar w:fldCharType="end"/>
        </w:r>
        <w:r w:rsidDel="001B5790">
          <w:fldChar w:fldCharType="end"/>
        </w:r>
      </w:del>
    </w:p>
    <w:p w14:paraId="5BD7052A" w14:textId="779883F5" w:rsidR="00BB227C" w:rsidRDefault="00115631" w:rsidP="00BB227C">
      <w:pPr>
        <w:pStyle w:val="TOC1"/>
        <w:spacing w:after="100"/>
        <w:rPr>
          <w:rFonts w:asciiTheme="minorHAnsi" w:eastAsiaTheme="minorEastAsia" w:hAnsiTheme="minorHAnsi" w:cstheme="minorBidi"/>
          <w:b w:val="0"/>
          <w:sz w:val="22"/>
          <w:szCs w:val="22"/>
        </w:rPr>
      </w:pPr>
      <w:hyperlink w:anchor="_Toc489956834" w:history="1">
        <w:r w:rsidR="00BB227C" w:rsidRPr="00DD7BCF">
          <w:rPr>
            <w:rStyle w:val="Hyperlink"/>
          </w:rPr>
          <w:t>Annex 2: Interpretation</w:t>
        </w:r>
        <w:r w:rsidR="00BB227C">
          <w:rPr>
            <w:webHidden/>
          </w:rPr>
          <w:tab/>
        </w:r>
        <w:r w:rsidR="00BB227C">
          <w:rPr>
            <w:webHidden/>
          </w:rPr>
          <w:fldChar w:fldCharType="begin"/>
        </w:r>
        <w:r w:rsidR="00BB227C">
          <w:rPr>
            <w:webHidden/>
          </w:rPr>
          <w:instrText xml:space="preserve"> PAGEREF _Toc489956834 \h </w:instrText>
        </w:r>
        <w:r w:rsidR="00BB227C">
          <w:rPr>
            <w:webHidden/>
          </w:rPr>
        </w:r>
        <w:r w:rsidR="00BB227C">
          <w:rPr>
            <w:webHidden/>
          </w:rPr>
          <w:fldChar w:fldCharType="separate"/>
        </w:r>
        <w:r w:rsidR="004473AC">
          <w:rPr>
            <w:webHidden/>
          </w:rPr>
          <w:t>56</w:t>
        </w:r>
        <w:r w:rsidR="00BB227C">
          <w:rPr>
            <w:webHidden/>
          </w:rPr>
          <w:fldChar w:fldCharType="end"/>
        </w:r>
      </w:hyperlink>
    </w:p>
    <w:p w14:paraId="62EDF964" w14:textId="193CFF02" w:rsidR="00BB227C" w:rsidRDefault="00115631" w:rsidP="00BB227C">
      <w:pPr>
        <w:pStyle w:val="TOC1"/>
        <w:spacing w:after="100"/>
        <w:rPr>
          <w:rFonts w:asciiTheme="minorHAnsi" w:eastAsiaTheme="minorEastAsia" w:hAnsiTheme="minorHAnsi" w:cstheme="minorBidi"/>
          <w:b w:val="0"/>
          <w:sz w:val="22"/>
          <w:szCs w:val="22"/>
        </w:rPr>
      </w:pPr>
      <w:hyperlink w:anchor="_Toc489956835" w:history="1">
        <w:r w:rsidR="00BB227C" w:rsidRPr="00DD7BCF">
          <w:rPr>
            <w:rStyle w:val="Hyperlink"/>
          </w:rPr>
          <w:t>Section 3 – Guidance for Local Authorities, School Leaders, School Teachers and Governing Bodies of Maintained Schools</w:t>
        </w:r>
        <w:r w:rsidR="00BB227C">
          <w:rPr>
            <w:webHidden/>
          </w:rPr>
          <w:tab/>
        </w:r>
        <w:r w:rsidR="00BB227C">
          <w:rPr>
            <w:webHidden/>
          </w:rPr>
          <w:fldChar w:fldCharType="begin"/>
        </w:r>
        <w:r w:rsidR="00BB227C">
          <w:rPr>
            <w:webHidden/>
          </w:rPr>
          <w:instrText xml:space="preserve"> PAGEREF _Toc489956835 \h </w:instrText>
        </w:r>
        <w:r w:rsidR="00BB227C">
          <w:rPr>
            <w:webHidden/>
          </w:rPr>
        </w:r>
        <w:r w:rsidR="00BB227C">
          <w:rPr>
            <w:webHidden/>
          </w:rPr>
          <w:fldChar w:fldCharType="separate"/>
        </w:r>
        <w:r w:rsidR="004473AC">
          <w:rPr>
            <w:webHidden/>
          </w:rPr>
          <w:t>64</w:t>
        </w:r>
        <w:r w:rsidR="00BB227C">
          <w:rPr>
            <w:webHidden/>
          </w:rPr>
          <w:fldChar w:fldCharType="end"/>
        </w:r>
      </w:hyperlink>
    </w:p>
    <w:p w14:paraId="5E856910" w14:textId="772B711A" w:rsidR="00BB227C" w:rsidRDefault="00115631" w:rsidP="00BB227C">
      <w:pPr>
        <w:pStyle w:val="TOC2"/>
        <w:spacing w:after="100"/>
        <w:rPr>
          <w:rFonts w:asciiTheme="minorHAnsi" w:eastAsiaTheme="minorEastAsia" w:hAnsiTheme="minorHAnsi" w:cstheme="minorBidi"/>
          <w:sz w:val="22"/>
          <w:szCs w:val="22"/>
        </w:rPr>
      </w:pPr>
      <w:hyperlink w:anchor="_Toc489956836" w:history="1">
        <w:r w:rsidR="00BB227C" w:rsidRPr="00DD7BCF">
          <w:rPr>
            <w:rStyle w:val="Hyperlink"/>
          </w:rPr>
          <w:t>Pay policy (paragraph 2)</w:t>
        </w:r>
        <w:r w:rsidR="00BB227C">
          <w:rPr>
            <w:webHidden/>
          </w:rPr>
          <w:tab/>
        </w:r>
        <w:r w:rsidR="00BB227C">
          <w:rPr>
            <w:webHidden/>
          </w:rPr>
          <w:fldChar w:fldCharType="begin"/>
        </w:r>
        <w:r w:rsidR="00BB227C">
          <w:rPr>
            <w:webHidden/>
          </w:rPr>
          <w:instrText xml:space="preserve"> PAGEREF _Toc489956836 \h </w:instrText>
        </w:r>
        <w:r w:rsidR="00BB227C">
          <w:rPr>
            <w:webHidden/>
          </w:rPr>
        </w:r>
        <w:r w:rsidR="00BB227C">
          <w:rPr>
            <w:webHidden/>
          </w:rPr>
          <w:fldChar w:fldCharType="separate"/>
        </w:r>
        <w:r w:rsidR="004473AC">
          <w:rPr>
            <w:webHidden/>
          </w:rPr>
          <w:t>64</w:t>
        </w:r>
        <w:r w:rsidR="00BB227C">
          <w:rPr>
            <w:webHidden/>
          </w:rPr>
          <w:fldChar w:fldCharType="end"/>
        </w:r>
      </w:hyperlink>
    </w:p>
    <w:p w14:paraId="3F1C6EB1" w14:textId="6481FF77" w:rsidR="00BB227C" w:rsidRDefault="00115631" w:rsidP="00BB227C">
      <w:pPr>
        <w:pStyle w:val="TOC2"/>
        <w:spacing w:after="100"/>
        <w:rPr>
          <w:rFonts w:asciiTheme="minorHAnsi" w:eastAsiaTheme="minorEastAsia" w:hAnsiTheme="minorHAnsi" w:cstheme="minorBidi"/>
          <w:sz w:val="22"/>
          <w:szCs w:val="22"/>
        </w:rPr>
      </w:pPr>
      <w:hyperlink w:anchor="_Toc489956837" w:history="1">
        <w:r w:rsidR="00BB227C" w:rsidRPr="00DD7BCF">
          <w:rPr>
            <w:rStyle w:val="Hyperlink"/>
          </w:rPr>
          <w:t>Leadership group pay (paragraphs 4-11)</w:t>
        </w:r>
        <w:r w:rsidR="00BB227C">
          <w:rPr>
            <w:webHidden/>
          </w:rPr>
          <w:tab/>
        </w:r>
        <w:r w:rsidR="00BB227C">
          <w:rPr>
            <w:webHidden/>
          </w:rPr>
          <w:fldChar w:fldCharType="begin"/>
        </w:r>
        <w:r w:rsidR="00BB227C">
          <w:rPr>
            <w:webHidden/>
          </w:rPr>
          <w:instrText xml:space="preserve"> PAGEREF _Toc489956837 \h </w:instrText>
        </w:r>
        <w:r w:rsidR="00BB227C">
          <w:rPr>
            <w:webHidden/>
          </w:rPr>
        </w:r>
        <w:r w:rsidR="00BB227C">
          <w:rPr>
            <w:webHidden/>
          </w:rPr>
          <w:fldChar w:fldCharType="separate"/>
        </w:r>
        <w:r w:rsidR="004473AC">
          <w:rPr>
            <w:webHidden/>
          </w:rPr>
          <w:t>65</w:t>
        </w:r>
        <w:r w:rsidR="00BB227C">
          <w:rPr>
            <w:webHidden/>
          </w:rPr>
          <w:fldChar w:fldCharType="end"/>
        </w:r>
      </w:hyperlink>
    </w:p>
    <w:p w14:paraId="40CF5B03" w14:textId="2C9F335F" w:rsidR="00BB227C" w:rsidRDefault="00115631" w:rsidP="00BB227C">
      <w:pPr>
        <w:pStyle w:val="TOC2"/>
        <w:spacing w:after="100"/>
        <w:rPr>
          <w:rFonts w:asciiTheme="minorHAnsi" w:eastAsiaTheme="minorEastAsia" w:hAnsiTheme="minorHAnsi" w:cstheme="minorBidi"/>
          <w:sz w:val="22"/>
          <w:szCs w:val="22"/>
        </w:rPr>
      </w:pPr>
      <w:hyperlink w:anchor="_Toc489956838" w:history="1">
        <w:r w:rsidR="00BB227C" w:rsidRPr="00DD7BCF">
          <w:rPr>
            <w:rStyle w:val="Hyperlink"/>
          </w:rPr>
          <w:t>Movement to the upper pay range (paragraph 15)</w:t>
        </w:r>
        <w:r w:rsidR="00BB227C">
          <w:rPr>
            <w:webHidden/>
          </w:rPr>
          <w:tab/>
        </w:r>
        <w:r w:rsidR="00BB227C">
          <w:rPr>
            <w:webHidden/>
          </w:rPr>
          <w:fldChar w:fldCharType="begin"/>
        </w:r>
        <w:r w:rsidR="00BB227C">
          <w:rPr>
            <w:webHidden/>
          </w:rPr>
          <w:instrText xml:space="preserve"> PAGEREF _Toc489956838 \h </w:instrText>
        </w:r>
        <w:r w:rsidR="00BB227C">
          <w:rPr>
            <w:webHidden/>
          </w:rPr>
        </w:r>
        <w:r w:rsidR="00BB227C">
          <w:rPr>
            <w:webHidden/>
          </w:rPr>
          <w:fldChar w:fldCharType="separate"/>
        </w:r>
        <w:r w:rsidR="004473AC">
          <w:rPr>
            <w:webHidden/>
          </w:rPr>
          <w:t>69</w:t>
        </w:r>
        <w:r w:rsidR="00BB227C">
          <w:rPr>
            <w:webHidden/>
          </w:rPr>
          <w:fldChar w:fldCharType="end"/>
        </w:r>
      </w:hyperlink>
    </w:p>
    <w:p w14:paraId="6DE34C57" w14:textId="12BF7237" w:rsidR="00BB227C" w:rsidRDefault="00115631" w:rsidP="00BB227C">
      <w:pPr>
        <w:pStyle w:val="TOC2"/>
        <w:spacing w:after="100"/>
        <w:rPr>
          <w:rFonts w:asciiTheme="minorHAnsi" w:eastAsiaTheme="minorEastAsia" w:hAnsiTheme="minorHAnsi" w:cstheme="minorBidi"/>
          <w:sz w:val="22"/>
          <w:szCs w:val="22"/>
        </w:rPr>
      </w:pPr>
      <w:hyperlink w:anchor="_Toc489956839" w:history="1">
        <w:r w:rsidR="00BB227C" w:rsidRPr="00DD7BCF">
          <w:rPr>
            <w:rStyle w:val="Hyperlink"/>
          </w:rPr>
          <w:t>Teachers paid on the pay range for leading practitioners (paragraph 16)</w:t>
        </w:r>
        <w:r w:rsidR="00BB227C">
          <w:rPr>
            <w:webHidden/>
          </w:rPr>
          <w:tab/>
        </w:r>
        <w:r w:rsidR="00BB227C">
          <w:rPr>
            <w:webHidden/>
          </w:rPr>
          <w:fldChar w:fldCharType="begin"/>
        </w:r>
        <w:r w:rsidR="00BB227C">
          <w:rPr>
            <w:webHidden/>
          </w:rPr>
          <w:instrText xml:space="preserve"> PAGEREF _Toc489956839 \h </w:instrText>
        </w:r>
        <w:r w:rsidR="00BB227C">
          <w:rPr>
            <w:webHidden/>
          </w:rPr>
        </w:r>
        <w:r w:rsidR="00BB227C">
          <w:rPr>
            <w:webHidden/>
          </w:rPr>
          <w:fldChar w:fldCharType="separate"/>
        </w:r>
        <w:r w:rsidR="004473AC">
          <w:rPr>
            <w:webHidden/>
          </w:rPr>
          <w:t>70</w:t>
        </w:r>
        <w:r w:rsidR="00BB227C">
          <w:rPr>
            <w:webHidden/>
          </w:rPr>
          <w:fldChar w:fldCharType="end"/>
        </w:r>
      </w:hyperlink>
    </w:p>
    <w:p w14:paraId="43F4A608" w14:textId="2A36F1F9" w:rsidR="00BB227C" w:rsidRDefault="00115631" w:rsidP="00BB227C">
      <w:pPr>
        <w:pStyle w:val="TOC2"/>
        <w:spacing w:after="100"/>
        <w:rPr>
          <w:rFonts w:asciiTheme="minorHAnsi" w:eastAsiaTheme="minorEastAsia" w:hAnsiTheme="minorHAnsi" w:cstheme="minorBidi"/>
          <w:sz w:val="22"/>
          <w:szCs w:val="22"/>
        </w:rPr>
      </w:pPr>
      <w:hyperlink w:anchor="_Toc489956840" w:history="1">
        <w:r w:rsidR="00BB227C" w:rsidRPr="00DD7BCF">
          <w:rPr>
            <w:rStyle w:val="Hyperlink"/>
          </w:rPr>
          <w:t>Unattached teachers (paragraph 39)</w:t>
        </w:r>
        <w:r w:rsidR="00BB227C">
          <w:rPr>
            <w:webHidden/>
          </w:rPr>
          <w:tab/>
        </w:r>
        <w:r w:rsidR="00BB227C">
          <w:rPr>
            <w:webHidden/>
          </w:rPr>
          <w:fldChar w:fldCharType="begin"/>
        </w:r>
        <w:r w:rsidR="00BB227C">
          <w:rPr>
            <w:webHidden/>
          </w:rPr>
          <w:instrText xml:space="preserve"> PAGEREF _Toc489956840 \h </w:instrText>
        </w:r>
        <w:r w:rsidR="00BB227C">
          <w:rPr>
            <w:webHidden/>
          </w:rPr>
        </w:r>
        <w:r w:rsidR="00BB227C">
          <w:rPr>
            <w:webHidden/>
          </w:rPr>
          <w:fldChar w:fldCharType="separate"/>
        </w:r>
        <w:r w:rsidR="004473AC">
          <w:rPr>
            <w:webHidden/>
          </w:rPr>
          <w:t>71</w:t>
        </w:r>
        <w:r w:rsidR="00BB227C">
          <w:rPr>
            <w:webHidden/>
          </w:rPr>
          <w:fldChar w:fldCharType="end"/>
        </w:r>
      </w:hyperlink>
    </w:p>
    <w:p w14:paraId="1B9267A3" w14:textId="6E8D1F18" w:rsidR="00BB227C" w:rsidRDefault="00115631" w:rsidP="00BB227C">
      <w:pPr>
        <w:pStyle w:val="TOC2"/>
        <w:spacing w:after="100"/>
        <w:rPr>
          <w:rFonts w:asciiTheme="minorHAnsi" w:eastAsiaTheme="minorEastAsia" w:hAnsiTheme="minorHAnsi" w:cstheme="minorBidi"/>
          <w:sz w:val="22"/>
          <w:szCs w:val="22"/>
        </w:rPr>
      </w:pPr>
      <w:hyperlink w:anchor="_Toc489956841" w:history="1">
        <w:r w:rsidR="00BB227C" w:rsidRPr="00DD7BCF">
          <w:rPr>
            <w:rStyle w:val="Hyperlink"/>
          </w:rPr>
          <w:t>Part-time teachers’ remuneration (paragraphs 40-41)</w:t>
        </w:r>
        <w:r w:rsidR="00BB227C">
          <w:rPr>
            <w:webHidden/>
          </w:rPr>
          <w:tab/>
        </w:r>
        <w:r w:rsidR="00BB227C">
          <w:rPr>
            <w:webHidden/>
          </w:rPr>
          <w:fldChar w:fldCharType="begin"/>
        </w:r>
        <w:r w:rsidR="00BB227C">
          <w:rPr>
            <w:webHidden/>
          </w:rPr>
          <w:instrText xml:space="preserve"> PAGEREF _Toc489956841 \h </w:instrText>
        </w:r>
        <w:r w:rsidR="00BB227C">
          <w:rPr>
            <w:webHidden/>
          </w:rPr>
        </w:r>
        <w:r w:rsidR="00BB227C">
          <w:rPr>
            <w:webHidden/>
          </w:rPr>
          <w:fldChar w:fldCharType="separate"/>
        </w:r>
        <w:r w:rsidR="004473AC">
          <w:rPr>
            <w:webHidden/>
          </w:rPr>
          <w:t>71</w:t>
        </w:r>
        <w:r w:rsidR="00BB227C">
          <w:rPr>
            <w:webHidden/>
          </w:rPr>
          <w:fldChar w:fldCharType="end"/>
        </w:r>
      </w:hyperlink>
    </w:p>
    <w:p w14:paraId="5A9E8CD0" w14:textId="03BFC6C3" w:rsidR="00BB227C" w:rsidRDefault="00115631" w:rsidP="00BB227C">
      <w:pPr>
        <w:pStyle w:val="TOC2"/>
        <w:spacing w:after="100"/>
        <w:rPr>
          <w:rFonts w:asciiTheme="minorHAnsi" w:eastAsiaTheme="minorEastAsia" w:hAnsiTheme="minorHAnsi" w:cstheme="minorBidi"/>
          <w:sz w:val="22"/>
          <w:szCs w:val="22"/>
        </w:rPr>
      </w:pPr>
      <w:hyperlink w:anchor="_Toc489956842" w:history="1">
        <w:r w:rsidR="00BB227C" w:rsidRPr="00DD7BCF">
          <w:rPr>
            <w:rStyle w:val="Hyperlink"/>
          </w:rPr>
          <w:t>Allowances and other payments</w:t>
        </w:r>
        <w:r w:rsidR="00BB227C">
          <w:rPr>
            <w:webHidden/>
          </w:rPr>
          <w:tab/>
        </w:r>
        <w:r w:rsidR="00BB227C">
          <w:rPr>
            <w:webHidden/>
          </w:rPr>
          <w:fldChar w:fldCharType="begin"/>
        </w:r>
        <w:r w:rsidR="00BB227C">
          <w:rPr>
            <w:webHidden/>
          </w:rPr>
          <w:instrText xml:space="preserve"> PAGEREF _Toc489956842 \h </w:instrText>
        </w:r>
        <w:r w:rsidR="00BB227C">
          <w:rPr>
            <w:webHidden/>
          </w:rPr>
        </w:r>
        <w:r w:rsidR="00BB227C">
          <w:rPr>
            <w:webHidden/>
          </w:rPr>
          <w:fldChar w:fldCharType="separate"/>
        </w:r>
        <w:r w:rsidR="004473AC">
          <w:rPr>
            <w:webHidden/>
          </w:rPr>
          <w:t>73</w:t>
        </w:r>
        <w:r w:rsidR="00BB227C">
          <w:rPr>
            <w:webHidden/>
          </w:rPr>
          <w:fldChar w:fldCharType="end"/>
        </w:r>
      </w:hyperlink>
    </w:p>
    <w:p w14:paraId="0F8CF509" w14:textId="735E441F" w:rsidR="00BB227C" w:rsidRDefault="00115631" w:rsidP="00BB227C">
      <w:pPr>
        <w:pStyle w:val="TOC2"/>
        <w:spacing w:after="100"/>
        <w:rPr>
          <w:rFonts w:asciiTheme="minorHAnsi" w:eastAsiaTheme="minorEastAsia" w:hAnsiTheme="minorHAnsi" w:cstheme="minorBidi"/>
          <w:sz w:val="22"/>
          <w:szCs w:val="22"/>
        </w:rPr>
      </w:pPr>
      <w:hyperlink w:anchor="_Toc489956843" w:history="1">
        <w:r w:rsidR="00BB227C" w:rsidRPr="00DD7BCF">
          <w:rPr>
            <w:rStyle w:val="Hyperlink"/>
          </w:rPr>
          <w:t>SEN allowance (paragraph 21)</w:t>
        </w:r>
        <w:r w:rsidR="00BB227C">
          <w:rPr>
            <w:webHidden/>
          </w:rPr>
          <w:tab/>
        </w:r>
        <w:r w:rsidR="00BB227C">
          <w:rPr>
            <w:webHidden/>
          </w:rPr>
          <w:fldChar w:fldCharType="begin"/>
        </w:r>
        <w:r w:rsidR="00BB227C">
          <w:rPr>
            <w:webHidden/>
          </w:rPr>
          <w:instrText xml:space="preserve"> PAGEREF _Toc489956843 \h </w:instrText>
        </w:r>
        <w:r w:rsidR="00BB227C">
          <w:rPr>
            <w:webHidden/>
          </w:rPr>
        </w:r>
        <w:r w:rsidR="00BB227C">
          <w:rPr>
            <w:webHidden/>
          </w:rPr>
          <w:fldChar w:fldCharType="separate"/>
        </w:r>
        <w:r w:rsidR="004473AC">
          <w:rPr>
            <w:webHidden/>
          </w:rPr>
          <w:t>75</w:t>
        </w:r>
        <w:r w:rsidR="00BB227C">
          <w:rPr>
            <w:webHidden/>
          </w:rPr>
          <w:fldChar w:fldCharType="end"/>
        </w:r>
      </w:hyperlink>
    </w:p>
    <w:p w14:paraId="2DA11C35" w14:textId="7579DBCA" w:rsidR="00BB227C" w:rsidRDefault="00115631" w:rsidP="00BB227C">
      <w:pPr>
        <w:pStyle w:val="TOC2"/>
        <w:spacing w:after="100"/>
        <w:rPr>
          <w:rFonts w:asciiTheme="minorHAnsi" w:eastAsiaTheme="minorEastAsia" w:hAnsiTheme="minorHAnsi" w:cstheme="minorBidi"/>
          <w:sz w:val="22"/>
          <w:szCs w:val="22"/>
        </w:rPr>
      </w:pPr>
      <w:hyperlink w:anchor="_Toc489956844" w:history="1">
        <w:r w:rsidR="00BB227C" w:rsidRPr="00DD7BCF">
          <w:rPr>
            <w:rStyle w:val="Hyperlink"/>
          </w:rPr>
          <w:t>Additional payments (paragraph 26)</w:t>
        </w:r>
        <w:r w:rsidR="00BB227C">
          <w:rPr>
            <w:webHidden/>
          </w:rPr>
          <w:tab/>
        </w:r>
        <w:r w:rsidR="00BB227C">
          <w:rPr>
            <w:webHidden/>
          </w:rPr>
          <w:fldChar w:fldCharType="begin"/>
        </w:r>
        <w:r w:rsidR="00BB227C">
          <w:rPr>
            <w:webHidden/>
          </w:rPr>
          <w:instrText xml:space="preserve"> PAGEREF _Toc489956844 \h </w:instrText>
        </w:r>
        <w:r w:rsidR="00BB227C">
          <w:rPr>
            <w:webHidden/>
          </w:rPr>
        </w:r>
        <w:r w:rsidR="00BB227C">
          <w:rPr>
            <w:webHidden/>
          </w:rPr>
          <w:fldChar w:fldCharType="separate"/>
        </w:r>
        <w:r w:rsidR="004473AC">
          <w:rPr>
            <w:webHidden/>
          </w:rPr>
          <w:t>76</w:t>
        </w:r>
        <w:r w:rsidR="00BB227C">
          <w:rPr>
            <w:webHidden/>
          </w:rPr>
          <w:fldChar w:fldCharType="end"/>
        </w:r>
      </w:hyperlink>
    </w:p>
    <w:p w14:paraId="18C3F11A" w14:textId="7C226202" w:rsidR="00BB227C" w:rsidRDefault="00115631" w:rsidP="00BB227C">
      <w:pPr>
        <w:pStyle w:val="TOC2"/>
        <w:spacing w:after="100"/>
        <w:rPr>
          <w:rFonts w:asciiTheme="minorHAnsi" w:eastAsiaTheme="minorEastAsia" w:hAnsiTheme="minorHAnsi" w:cstheme="minorBidi"/>
          <w:sz w:val="22"/>
          <w:szCs w:val="22"/>
        </w:rPr>
      </w:pPr>
      <w:hyperlink w:anchor="_Toc489956845" w:history="1">
        <w:r w:rsidR="00BB227C" w:rsidRPr="00DD7BCF">
          <w:rPr>
            <w:rStyle w:val="Hyperlink"/>
          </w:rPr>
          <w:t>Safeguarding (paragraphs 29-37)</w:t>
        </w:r>
        <w:r w:rsidR="00BB227C">
          <w:rPr>
            <w:webHidden/>
          </w:rPr>
          <w:tab/>
        </w:r>
        <w:r w:rsidR="00BB227C">
          <w:rPr>
            <w:webHidden/>
          </w:rPr>
          <w:fldChar w:fldCharType="begin"/>
        </w:r>
        <w:r w:rsidR="00BB227C">
          <w:rPr>
            <w:webHidden/>
          </w:rPr>
          <w:instrText xml:space="preserve"> PAGEREF _Toc489956845 \h </w:instrText>
        </w:r>
        <w:r w:rsidR="00BB227C">
          <w:rPr>
            <w:webHidden/>
          </w:rPr>
        </w:r>
        <w:r w:rsidR="00BB227C">
          <w:rPr>
            <w:webHidden/>
          </w:rPr>
          <w:fldChar w:fldCharType="separate"/>
        </w:r>
        <w:r w:rsidR="004473AC">
          <w:rPr>
            <w:webHidden/>
          </w:rPr>
          <w:t>80</w:t>
        </w:r>
        <w:r w:rsidR="00BB227C">
          <w:rPr>
            <w:webHidden/>
          </w:rPr>
          <w:fldChar w:fldCharType="end"/>
        </w:r>
      </w:hyperlink>
    </w:p>
    <w:p w14:paraId="30052FBD" w14:textId="60A01F08" w:rsidR="00BB227C" w:rsidRDefault="00115631" w:rsidP="00BB227C">
      <w:pPr>
        <w:pStyle w:val="TOC2"/>
        <w:spacing w:after="100"/>
        <w:rPr>
          <w:rFonts w:asciiTheme="minorHAnsi" w:eastAsiaTheme="minorEastAsia" w:hAnsiTheme="minorHAnsi" w:cstheme="minorBidi"/>
          <w:sz w:val="22"/>
          <w:szCs w:val="22"/>
        </w:rPr>
      </w:pPr>
      <w:hyperlink w:anchor="_Toc489956846" w:history="1">
        <w:r w:rsidR="00BB227C" w:rsidRPr="00DD7BCF">
          <w:rPr>
            <w:rStyle w:val="Hyperlink"/>
          </w:rPr>
          <w:t>Working time (paragraph 51)</w:t>
        </w:r>
        <w:r w:rsidR="00BB227C">
          <w:rPr>
            <w:webHidden/>
          </w:rPr>
          <w:tab/>
        </w:r>
        <w:r w:rsidR="00BB227C">
          <w:rPr>
            <w:webHidden/>
          </w:rPr>
          <w:fldChar w:fldCharType="begin"/>
        </w:r>
        <w:r w:rsidR="00BB227C">
          <w:rPr>
            <w:webHidden/>
          </w:rPr>
          <w:instrText xml:space="preserve"> PAGEREF _Toc489956846 \h </w:instrText>
        </w:r>
        <w:r w:rsidR="00BB227C">
          <w:rPr>
            <w:webHidden/>
          </w:rPr>
        </w:r>
        <w:r w:rsidR="00BB227C">
          <w:rPr>
            <w:webHidden/>
          </w:rPr>
          <w:fldChar w:fldCharType="separate"/>
        </w:r>
        <w:r w:rsidR="004473AC">
          <w:rPr>
            <w:webHidden/>
          </w:rPr>
          <w:t>81</w:t>
        </w:r>
        <w:r w:rsidR="00BB227C">
          <w:rPr>
            <w:webHidden/>
          </w:rPr>
          <w:fldChar w:fldCharType="end"/>
        </w:r>
      </w:hyperlink>
    </w:p>
    <w:p w14:paraId="52052F77" w14:textId="3AAFC3AC" w:rsidR="00BB227C" w:rsidRDefault="00115631" w:rsidP="00BB227C">
      <w:pPr>
        <w:pStyle w:val="TOC1"/>
        <w:spacing w:after="100"/>
        <w:rPr>
          <w:rFonts w:asciiTheme="minorHAnsi" w:eastAsiaTheme="minorEastAsia" w:hAnsiTheme="minorHAnsi" w:cstheme="minorBidi"/>
          <w:b w:val="0"/>
          <w:sz w:val="22"/>
          <w:szCs w:val="22"/>
        </w:rPr>
      </w:pPr>
      <w:hyperlink w:anchor="_Toc489956847" w:history="1">
        <w:r w:rsidR="00BB227C" w:rsidRPr="00DD7BCF">
          <w:rPr>
            <w:rStyle w:val="Hyperlink"/>
          </w:rPr>
          <w:t>Further sources of information</w:t>
        </w:r>
        <w:r w:rsidR="00BB227C">
          <w:rPr>
            <w:webHidden/>
          </w:rPr>
          <w:tab/>
        </w:r>
        <w:r w:rsidR="00BB227C">
          <w:rPr>
            <w:webHidden/>
          </w:rPr>
          <w:fldChar w:fldCharType="begin"/>
        </w:r>
        <w:r w:rsidR="00BB227C">
          <w:rPr>
            <w:webHidden/>
          </w:rPr>
          <w:instrText xml:space="preserve"> PAGEREF _Toc489956847 \h </w:instrText>
        </w:r>
        <w:r w:rsidR="00BB227C">
          <w:rPr>
            <w:webHidden/>
          </w:rPr>
        </w:r>
        <w:r w:rsidR="00BB227C">
          <w:rPr>
            <w:webHidden/>
          </w:rPr>
          <w:fldChar w:fldCharType="separate"/>
        </w:r>
        <w:r w:rsidR="004473AC">
          <w:rPr>
            <w:webHidden/>
          </w:rPr>
          <w:t>83</w:t>
        </w:r>
        <w:r w:rsidR="00BB227C">
          <w:rPr>
            <w:webHidden/>
          </w:rPr>
          <w:fldChar w:fldCharType="end"/>
        </w:r>
      </w:hyperlink>
    </w:p>
    <w:p w14:paraId="2BFABED9" w14:textId="05EFD2D0" w:rsidR="00BB227C" w:rsidRDefault="00115631" w:rsidP="00BB227C">
      <w:pPr>
        <w:pStyle w:val="TOC2"/>
        <w:spacing w:after="100"/>
        <w:rPr>
          <w:rFonts w:asciiTheme="minorHAnsi" w:eastAsiaTheme="minorEastAsia" w:hAnsiTheme="minorHAnsi" w:cstheme="minorBidi"/>
          <w:sz w:val="22"/>
          <w:szCs w:val="22"/>
        </w:rPr>
      </w:pPr>
      <w:hyperlink w:anchor="_Toc489956848" w:history="1">
        <w:r w:rsidR="00BB227C" w:rsidRPr="00DD7BCF">
          <w:rPr>
            <w:rStyle w:val="Hyperlink"/>
          </w:rPr>
          <w:t>Useful resources and external organisations</w:t>
        </w:r>
        <w:r w:rsidR="00BB227C">
          <w:rPr>
            <w:webHidden/>
          </w:rPr>
          <w:tab/>
        </w:r>
        <w:r w:rsidR="00BB227C">
          <w:rPr>
            <w:webHidden/>
          </w:rPr>
          <w:fldChar w:fldCharType="begin"/>
        </w:r>
        <w:r w:rsidR="00BB227C">
          <w:rPr>
            <w:webHidden/>
          </w:rPr>
          <w:instrText xml:space="preserve"> PAGEREF _Toc489956848 \h </w:instrText>
        </w:r>
        <w:r w:rsidR="00BB227C">
          <w:rPr>
            <w:webHidden/>
          </w:rPr>
        </w:r>
        <w:r w:rsidR="00BB227C">
          <w:rPr>
            <w:webHidden/>
          </w:rPr>
          <w:fldChar w:fldCharType="separate"/>
        </w:r>
        <w:r w:rsidR="004473AC">
          <w:rPr>
            <w:webHidden/>
          </w:rPr>
          <w:t>83</w:t>
        </w:r>
        <w:r w:rsidR="00BB227C">
          <w:rPr>
            <w:webHidden/>
          </w:rPr>
          <w:fldChar w:fldCharType="end"/>
        </w:r>
      </w:hyperlink>
    </w:p>
    <w:p w14:paraId="4D7863C5" w14:textId="63DE25C0" w:rsidR="00BB227C" w:rsidRDefault="00115631" w:rsidP="00BB227C">
      <w:pPr>
        <w:pStyle w:val="TOC2"/>
        <w:spacing w:after="100"/>
        <w:rPr>
          <w:rFonts w:asciiTheme="minorHAnsi" w:eastAsiaTheme="minorEastAsia" w:hAnsiTheme="minorHAnsi" w:cstheme="minorBidi"/>
          <w:sz w:val="22"/>
          <w:szCs w:val="22"/>
        </w:rPr>
      </w:pPr>
      <w:hyperlink w:anchor="_Toc489956849" w:history="1">
        <w:r w:rsidR="00BB227C" w:rsidRPr="00DD7BCF">
          <w:rPr>
            <w:rStyle w:val="Hyperlink"/>
          </w:rPr>
          <w:t>Other departmental resources</w:t>
        </w:r>
        <w:r w:rsidR="00BB227C">
          <w:rPr>
            <w:webHidden/>
          </w:rPr>
          <w:tab/>
        </w:r>
        <w:r w:rsidR="00BB227C">
          <w:rPr>
            <w:webHidden/>
          </w:rPr>
          <w:fldChar w:fldCharType="begin"/>
        </w:r>
        <w:r w:rsidR="00BB227C">
          <w:rPr>
            <w:webHidden/>
          </w:rPr>
          <w:instrText xml:space="preserve"> PAGEREF _Toc489956849 \h </w:instrText>
        </w:r>
        <w:r w:rsidR="00BB227C">
          <w:rPr>
            <w:webHidden/>
          </w:rPr>
        </w:r>
        <w:r w:rsidR="00BB227C">
          <w:rPr>
            <w:webHidden/>
          </w:rPr>
          <w:fldChar w:fldCharType="separate"/>
        </w:r>
        <w:r w:rsidR="004473AC">
          <w:rPr>
            <w:webHidden/>
          </w:rPr>
          <w:t>83</w:t>
        </w:r>
        <w:r w:rsidR="00BB227C">
          <w:rPr>
            <w:webHidden/>
          </w:rPr>
          <w:fldChar w:fldCharType="end"/>
        </w:r>
      </w:hyperlink>
    </w:p>
    <w:p w14:paraId="2E2CA9F0" w14:textId="2FD4EAF6" w:rsidR="006E06F9" w:rsidRPr="00A72DAF" w:rsidRDefault="00BC47DE" w:rsidP="00BB227C">
      <w:pPr>
        <w:pStyle w:val="Heading1"/>
        <w:spacing w:after="100"/>
      </w:pPr>
      <w:r w:rsidRPr="00A72DAF">
        <w:lastRenderedPageBreak/>
        <w:fldChar w:fldCharType="end"/>
      </w:r>
      <w:bookmarkStart w:id="29" w:name="_Toc395171916"/>
      <w:bookmarkStart w:id="30" w:name="_Toc489956762"/>
      <w:bookmarkStart w:id="31" w:name="_Toc385406061"/>
      <w:bookmarkStart w:id="32" w:name="_Toc338168043"/>
      <w:r w:rsidR="006E06F9" w:rsidRPr="00A72DAF">
        <w:t>Section 1 – Introductory</w:t>
      </w:r>
      <w:bookmarkEnd w:id="29"/>
      <w:bookmarkEnd w:id="30"/>
    </w:p>
    <w:p w14:paraId="02802552" w14:textId="77777777" w:rsidR="006E06F9" w:rsidRPr="00A72DAF" w:rsidRDefault="006E06F9" w:rsidP="006E06F9">
      <w:pPr>
        <w:rPr>
          <w:i/>
          <w:u w:val="single"/>
        </w:rPr>
      </w:pPr>
      <w:r w:rsidRPr="00A72DAF">
        <w:rPr>
          <w:i/>
        </w:rPr>
        <w:t>Note: This introductory section does not form part of either the statute (the School Teachers’ Pay and Conditions Document in Section 2 of this publication) or the statutory guidance (in Section 3 of this publication).</w:t>
      </w:r>
    </w:p>
    <w:p w14:paraId="0924790F" w14:textId="77777777" w:rsidR="006E06F9" w:rsidRPr="00A72DAF" w:rsidRDefault="006E06F9" w:rsidP="00494F07">
      <w:pPr>
        <w:pStyle w:val="Heading2"/>
      </w:pPr>
      <w:bookmarkStart w:id="33" w:name="_Toc395171917"/>
      <w:bookmarkStart w:id="34" w:name="_Toc489956763"/>
      <w:r w:rsidRPr="00A72DAF">
        <w:t>Introduction</w:t>
      </w:r>
      <w:bookmarkEnd w:id="33"/>
      <w:bookmarkEnd w:id="34"/>
    </w:p>
    <w:p w14:paraId="5744E5C1" w14:textId="444B7D61" w:rsidR="006E06F9" w:rsidRPr="00A72DAF" w:rsidRDefault="007137C4" w:rsidP="007137C4">
      <w:pPr>
        <w:pStyle w:val="DfESOutNumbered1"/>
        <w:numPr>
          <w:ilvl w:val="0"/>
          <w:numId w:val="0"/>
        </w:numPr>
        <w:ind w:left="720" w:hanging="720"/>
      </w:pPr>
      <w:r>
        <w:t>1.</w:t>
      </w:r>
      <w:r>
        <w:tab/>
      </w:r>
      <w:r w:rsidR="006E06F9" w:rsidRPr="00A72DAF">
        <w:t>Since 2003 this publication has provided the framework for teachers’ pay in England and Wales, comprising the School Teachers’ Pay and Conditions Document (the Document) and statutory guidance.</w:t>
      </w:r>
      <w:r w:rsidR="00F93278" w:rsidRPr="00A72DAF">
        <w:t xml:space="preserve"> </w:t>
      </w:r>
      <w:ins w:id="35" w:author="GOLDEN, Conor-LAO" w:date="2019-06-25T09:56:00Z">
        <w:r w:rsidR="008B7204">
          <w:t xml:space="preserve">However, </w:t>
        </w:r>
      </w:ins>
      <w:ins w:id="36" w:author="GOLDEN, Conor-LAO" w:date="2019-06-25T09:57:00Z">
        <w:r w:rsidR="008B7204">
          <w:t xml:space="preserve">the </w:t>
        </w:r>
      </w:ins>
      <w:ins w:id="37" w:author="GOLDEN, Conor-LAO" w:date="2019-06-25T10:02:00Z">
        <w:r w:rsidR="008B7204">
          <w:t xml:space="preserve">functions </w:t>
        </w:r>
      </w:ins>
      <w:ins w:id="38" w:author="GOLDEN, Conor-LAO" w:date="2019-06-25T09:57:00Z">
        <w:r w:rsidR="008B7204">
          <w:t xml:space="preserve">to prescribe </w:t>
        </w:r>
      </w:ins>
      <w:ins w:id="39" w:author="GOLDEN, Conor-LAO" w:date="2019-06-25T09:56:00Z">
        <w:r w:rsidR="008B7204">
          <w:t>teachers</w:t>
        </w:r>
      </w:ins>
      <w:ins w:id="40" w:author="GOLDEN, Conor-LAO" w:date="2019-06-25T09:57:00Z">
        <w:r w:rsidR="008B7204">
          <w:t>’ pay and conditions for teachers in Wales was transferred from the Secretary of State to The Welsh Ministers on 30</w:t>
        </w:r>
        <w:r w:rsidR="008B7204" w:rsidRPr="008B7204">
          <w:rPr>
            <w:vertAlign w:val="superscript"/>
            <w:rPrChange w:id="41" w:author="GOLDEN, Conor-LAO" w:date="2019-06-25T09:58:00Z">
              <w:rPr/>
            </w:rPrChange>
          </w:rPr>
          <w:t>th</w:t>
        </w:r>
        <w:r w:rsidR="008B7204">
          <w:t xml:space="preserve"> </w:t>
        </w:r>
      </w:ins>
      <w:ins w:id="42" w:author="GOLDEN, Conor-LAO" w:date="2019-06-25T09:58:00Z">
        <w:r w:rsidR="008B7204">
          <w:t xml:space="preserve">September 2018 by the </w:t>
        </w:r>
      </w:ins>
      <w:ins w:id="43" w:author="GOLDEN, Conor-LAO" w:date="2019-06-25T09:59:00Z">
        <w:r w:rsidR="008B7204">
          <w:t xml:space="preserve">Welsh Ministers (Transfer of Functions Order) 2018. Therefore, </w:t>
        </w:r>
      </w:ins>
      <w:ins w:id="44" w:author="GOLDEN, Conor-LAO" w:date="2019-06-25T10:02:00Z">
        <w:r w:rsidR="008B7204">
          <w:t>th</w:t>
        </w:r>
      </w:ins>
      <w:ins w:id="45" w:author="GOLDEN, Conor-LAO" w:date="2019-06-25T10:04:00Z">
        <w:r w:rsidR="008B7204">
          <w:t>e</w:t>
        </w:r>
      </w:ins>
      <w:ins w:id="46" w:author="GOLDEN, Conor-LAO" w:date="2019-06-25T10:02:00Z">
        <w:r w:rsidR="008B7204">
          <w:t xml:space="preserve"> devolution of teachers’ </w:t>
        </w:r>
        <w:proofErr w:type="gramStart"/>
        <w:r w:rsidR="008B7204">
          <w:t>pay</w:t>
        </w:r>
        <w:proofErr w:type="gramEnd"/>
        <w:r w:rsidR="008B7204">
          <w:t xml:space="preserve"> and conditions to the Welsh Government mean</w:t>
        </w:r>
      </w:ins>
      <w:ins w:id="47" w:author="GOLDEN, Conor-LAO" w:date="2019-06-25T10:04:00Z">
        <w:r w:rsidR="008B7204">
          <w:t>s</w:t>
        </w:r>
      </w:ins>
      <w:ins w:id="48" w:author="GOLDEN, Conor-LAO" w:date="2019-06-25T10:02:00Z">
        <w:r w:rsidR="008B7204">
          <w:t xml:space="preserve"> that the 2018 Document was the last Document to apply to teachers in Wales as well as England. From this year</w:t>
        </w:r>
      </w:ins>
      <w:ins w:id="49" w:author="GOLDEN, Conor-LAO" w:date="2019-06-25T10:04:00Z">
        <w:r w:rsidR="008B7204">
          <w:t xml:space="preserve">’s Document </w:t>
        </w:r>
        <w:proofErr w:type="gramStart"/>
        <w:r w:rsidR="008B7204">
          <w:t>onwards</w:t>
        </w:r>
        <w:proofErr w:type="gramEnd"/>
        <w:r w:rsidR="008B7204">
          <w:t xml:space="preserve"> the coverage of the Document is England only</w:t>
        </w:r>
      </w:ins>
      <w:ins w:id="50" w:author="GOLDEN, Conor-LAO" w:date="2019-06-25T10:07:00Z">
        <w:r w:rsidR="0088194C">
          <w:t xml:space="preserve">; the </w:t>
        </w:r>
      </w:ins>
      <w:ins w:id="51" w:author="GOLDEN, Conor-LAO" w:date="2019-06-25T10:08:00Z">
        <w:r w:rsidR="0088194C">
          <w:t>Secretary</w:t>
        </w:r>
      </w:ins>
      <w:ins w:id="52" w:author="GOLDEN, Conor-LAO" w:date="2019-06-25T10:07:00Z">
        <w:r w:rsidR="0088194C">
          <w:t xml:space="preserve"> </w:t>
        </w:r>
      </w:ins>
      <w:ins w:id="53" w:author="GOLDEN, Conor-LAO" w:date="2019-06-25T10:08:00Z">
        <w:r w:rsidR="0088194C">
          <w:t>of State no longer has power to prescribe teachers’ pay and conditions for teachers in Wales</w:t>
        </w:r>
      </w:ins>
      <w:ins w:id="54" w:author="GOLDEN, Conor-LAO" w:date="2019-06-25T10:04:00Z">
        <w:r w:rsidR="008B7204">
          <w:t xml:space="preserve">. </w:t>
        </w:r>
      </w:ins>
      <w:ins w:id="55" w:author="GOLDEN, Conor-LAO" w:date="2019-06-25T09:57:00Z">
        <w:r w:rsidR="008B7204">
          <w:t xml:space="preserve"> </w:t>
        </w:r>
      </w:ins>
      <w:r w:rsidR="006E06F9" w:rsidRPr="00A72DAF">
        <w:t>The Document (Section 2) and the statutory guidance (Section 3) should be read together to provide a complete picture of pay and conditions for teachers in England</w:t>
      </w:r>
      <w:ins w:id="56" w:author="GOLDEN, Conor-LAO" w:date="2019-06-25T10:04:00Z">
        <w:r w:rsidR="008B7204">
          <w:t xml:space="preserve">. </w:t>
        </w:r>
      </w:ins>
      <w:ins w:id="57" w:author="GOLDEN, Conor-LAO" w:date="2019-06-25T10:13:00Z">
        <w:r w:rsidR="000D7FBC">
          <w:t>The contents of the Document apply to teachers in England only.</w:t>
        </w:r>
      </w:ins>
      <w:del w:id="58" w:author="GOLDEN, Conor-LAO" w:date="2019-06-25T10:04:00Z">
        <w:r w:rsidR="006E06F9" w:rsidRPr="00A72DAF" w:rsidDel="008B7204">
          <w:delText xml:space="preserve"> and Wales</w:delText>
        </w:r>
      </w:del>
      <w:r w:rsidR="006E06F9" w:rsidRPr="00A72DAF">
        <w:t>.</w:t>
      </w:r>
    </w:p>
    <w:p w14:paraId="092EFB84" w14:textId="372C21F6" w:rsidR="006E06F9" w:rsidRPr="00A72DAF" w:rsidRDefault="007137C4" w:rsidP="007137C4">
      <w:pPr>
        <w:pStyle w:val="DfESOutNumbered1"/>
        <w:numPr>
          <w:ilvl w:val="0"/>
          <w:numId w:val="0"/>
        </w:numPr>
        <w:ind w:left="720" w:hanging="720"/>
      </w:pPr>
      <w:r>
        <w:t>2.</w:t>
      </w:r>
      <w:r>
        <w:tab/>
      </w:r>
      <w:r w:rsidR="006E06F9" w:rsidRPr="00A72DAF">
        <w:t xml:space="preserve">The statutory requirements for teachers’ pay and conditions for maintained schools in England </w:t>
      </w:r>
      <w:del w:id="59" w:author="GOLDEN, Conor-LAO" w:date="2019-06-25T10:08:00Z">
        <w:r w:rsidR="006E06F9" w:rsidRPr="00A72DAF" w:rsidDel="0088194C">
          <w:delText xml:space="preserve">and </w:delText>
        </w:r>
      </w:del>
      <w:del w:id="60" w:author="GOLDEN, Conor-LAO" w:date="2019-06-25T10:09:00Z">
        <w:r w:rsidR="006E06F9" w:rsidRPr="00A72DAF" w:rsidDel="0088194C">
          <w:delText>Wales</w:delText>
        </w:r>
      </w:del>
      <w:r w:rsidR="006E06F9" w:rsidRPr="00A72DAF">
        <w:t xml:space="preserve"> are set out in the Document, and schools and local authorities (LAs) must abide by these. The Education Act 2002 (the Act) gives the Secretary of State power to issue guidance on pay and conditions matters, to which those concerned must have regard</w:t>
      </w:r>
      <w:r w:rsidR="00B63D18">
        <w:t>.</w:t>
      </w:r>
      <w:r w:rsidR="006E06F9" w:rsidRPr="00A72DAF">
        <w:rPr>
          <w:rStyle w:val="CommentReference"/>
          <w:lang w:eastAsia="en-US"/>
        </w:rPr>
        <w:t xml:space="preserve"> </w:t>
      </w:r>
      <w:r w:rsidR="006E06F9" w:rsidRPr="00A72DAF">
        <w:t>LAs and governing bodies are required to have regard to the statutory guidance, and in respect of guidance on procedural matters a court or tribunal may take any failure to do so into account in any proceedings.</w:t>
      </w:r>
      <w:r w:rsidR="00F93278" w:rsidRPr="00A72DAF">
        <w:t xml:space="preserve"> </w:t>
      </w:r>
      <w:r w:rsidR="006E06F9" w:rsidRPr="00A72DAF">
        <w:t>Broadly speaking, this means that any party not following this guidance would need to have good reason not to do so and would need to be able to justify any departure from it.</w:t>
      </w:r>
    </w:p>
    <w:p w14:paraId="6A73BC69" w14:textId="434E91BE" w:rsidR="006E06F9" w:rsidRPr="00A72DAF" w:rsidRDefault="007137C4" w:rsidP="007137C4">
      <w:pPr>
        <w:pStyle w:val="DfESOutNumbered1"/>
        <w:numPr>
          <w:ilvl w:val="0"/>
          <w:numId w:val="0"/>
        </w:numPr>
        <w:ind w:left="720" w:hanging="720"/>
      </w:pPr>
      <w:r>
        <w:t>3.</w:t>
      </w:r>
      <w:r>
        <w:tab/>
      </w:r>
      <w:r w:rsidR="003673B9" w:rsidRPr="00A72DAF">
        <w:t>T</w:t>
      </w:r>
      <w:r w:rsidR="006E06F9" w:rsidRPr="00A72DAF">
        <w:t>he Document and statutory guidance</w:t>
      </w:r>
      <w:r w:rsidR="003673B9" w:rsidRPr="00A72DAF">
        <w:t xml:space="preserve"> have been </w:t>
      </w:r>
      <w:proofErr w:type="gramStart"/>
      <w:r w:rsidR="003673B9" w:rsidRPr="00A72DAF">
        <w:t xml:space="preserve">amended </w:t>
      </w:r>
      <w:r w:rsidR="006E06F9" w:rsidRPr="00A72DAF">
        <w:t xml:space="preserve"> </w:t>
      </w:r>
      <w:r w:rsidR="00351E6D">
        <w:t>in</w:t>
      </w:r>
      <w:proofErr w:type="gramEnd"/>
      <w:r w:rsidR="00351E6D">
        <w:t xml:space="preserve"> response  to</w:t>
      </w:r>
      <w:r w:rsidR="006C25B3" w:rsidRPr="00A72DAF">
        <w:t xml:space="preserve"> the</w:t>
      </w:r>
      <w:r w:rsidR="006E06F9" w:rsidRPr="00A72DAF">
        <w:t xml:space="preserve"> recommendations in the </w:t>
      </w:r>
      <w:r w:rsidR="00B63D18">
        <w:t>twenty-</w:t>
      </w:r>
      <w:r w:rsidR="000C0FDD">
        <w:t>eight</w:t>
      </w:r>
      <w:r w:rsidR="00220808">
        <w:t>h</w:t>
      </w:r>
      <w:r w:rsidR="00357943">
        <w:t xml:space="preserve"> </w:t>
      </w:r>
      <w:r w:rsidR="006E06F9" w:rsidRPr="00A72DAF">
        <w:t xml:space="preserve">report of the School Teachers’ Review Body (the STRB), published </w:t>
      </w:r>
      <w:r w:rsidR="00587612">
        <w:t>o</w:t>
      </w:r>
      <w:r w:rsidR="006E06F9" w:rsidRPr="00A72DAF">
        <w:t xml:space="preserve">n </w:t>
      </w:r>
      <w:commentRangeStart w:id="61"/>
      <w:ins w:id="62" w:author="MAHON, DOMINIC" w:date="2019-06-12T13:35:00Z">
        <w:r w:rsidR="001B5790">
          <w:t>xxx</w:t>
        </w:r>
      </w:ins>
      <w:del w:id="63" w:author="MAHON, DOMINIC" w:date="2019-06-12T13:35:00Z">
        <w:r w:rsidR="00587612" w:rsidDel="001B5790">
          <w:delText xml:space="preserve">24 </w:delText>
        </w:r>
        <w:r w:rsidR="00FB4E4D" w:rsidDel="001B5790">
          <w:delText xml:space="preserve">July </w:delText>
        </w:r>
        <w:r w:rsidR="009C5E21" w:rsidDel="001B5790">
          <w:delText>20</w:delText>
        </w:r>
        <w:r w:rsidR="00357943" w:rsidDel="001B5790">
          <w:delText>1</w:delText>
        </w:r>
        <w:r w:rsidR="000C0FDD" w:rsidDel="001B5790">
          <w:delText>8</w:delText>
        </w:r>
      </w:del>
      <w:commentRangeEnd w:id="61"/>
      <w:r w:rsidR="001B5790">
        <w:rPr>
          <w:rStyle w:val="CommentReference"/>
        </w:rPr>
        <w:commentReference w:id="61"/>
      </w:r>
      <w:r w:rsidR="006E06F9" w:rsidRPr="00A72DAF">
        <w:t>. Details of these changes are set out below.</w:t>
      </w:r>
    </w:p>
    <w:p w14:paraId="750FF097" w14:textId="4B4AFDA5" w:rsidR="006E06F9" w:rsidRPr="00A72DAF" w:rsidRDefault="007137C4" w:rsidP="007137C4">
      <w:pPr>
        <w:pStyle w:val="DfESOutNumbered1"/>
        <w:numPr>
          <w:ilvl w:val="0"/>
          <w:numId w:val="0"/>
        </w:numPr>
        <w:ind w:left="720" w:hanging="720"/>
      </w:pPr>
      <w:r>
        <w:t>4.</w:t>
      </w:r>
      <w:r>
        <w:tab/>
      </w:r>
      <w:r w:rsidR="006E06F9" w:rsidRPr="00A72DAF">
        <w:t>The Document and statutory guidance were subject to consultation with the teacher unions, employers and other relevant interested parties as part of the usual statutory consultation process.</w:t>
      </w:r>
    </w:p>
    <w:p w14:paraId="7F8DD8FF" w14:textId="055A7E0B" w:rsidR="006E06F9" w:rsidRPr="00A72DAF" w:rsidRDefault="006E06F9" w:rsidP="00494F07">
      <w:pPr>
        <w:pStyle w:val="Heading2"/>
      </w:pPr>
      <w:bookmarkStart w:id="64" w:name="_Toc395171918"/>
      <w:bookmarkStart w:id="65" w:name="_Toc489956764"/>
      <w:r w:rsidRPr="00A72DAF">
        <w:lastRenderedPageBreak/>
        <w:t xml:space="preserve">Summary of changes to pay and conditions since </w:t>
      </w:r>
      <w:bookmarkEnd w:id="64"/>
      <w:r w:rsidR="00357943">
        <w:t>201</w:t>
      </w:r>
      <w:bookmarkEnd w:id="65"/>
      <w:r w:rsidR="000C0FDD">
        <w:t>7</w:t>
      </w:r>
    </w:p>
    <w:p w14:paraId="7FCAB07C" w14:textId="261203A7" w:rsidR="006E06F9" w:rsidRPr="00A72DAF" w:rsidRDefault="007137C4" w:rsidP="007137C4">
      <w:pPr>
        <w:pStyle w:val="DfESOutNumbered1"/>
        <w:numPr>
          <w:ilvl w:val="0"/>
          <w:numId w:val="0"/>
        </w:numPr>
        <w:ind w:left="720" w:hanging="720"/>
      </w:pPr>
      <w:r>
        <w:t>5.</w:t>
      </w:r>
      <w:r>
        <w:tab/>
      </w:r>
      <w:r w:rsidR="006E06F9" w:rsidRPr="00A72DAF">
        <w:t xml:space="preserve">The main changes to the Document and accompanying guidance since </w:t>
      </w:r>
      <w:r w:rsidR="00357943">
        <w:t>201</w:t>
      </w:r>
      <w:ins w:id="66" w:author="MAHON, DOMINIC" w:date="2019-06-12T13:36:00Z">
        <w:r w:rsidR="001B5790">
          <w:t>8</w:t>
        </w:r>
      </w:ins>
      <w:del w:id="67" w:author="MAHON, DOMINIC" w:date="2019-06-12T13:36:00Z">
        <w:r w:rsidR="000C0FDD" w:rsidDel="001B5790">
          <w:delText>7</w:delText>
        </w:r>
      </w:del>
      <w:r w:rsidR="00357943" w:rsidRPr="00A72DAF">
        <w:t xml:space="preserve"> </w:t>
      </w:r>
      <w:r w:rsidR="00D74B69" w:rsidRPr="00A72DAF">
        <w:t xml:space="preserve">make provision for </w:t>
      </w:r>
      <w:r w:rsidR="003673B9" w:rsidRPr="00A72DAF">
        <w:t xml:space="preserve">the September </w:t>
      </w:r>
      <w:r w:rsidR="00357943">
        <w:t>201</w:t>
      </w:r>
      <w:ins w:id="68" w:author="MAHON, DOMINIC" w:date="2019-06-12T13:36:00Z">
        <w:r w:rsidR="001B5790">
          <w:t>9</w:t>
        </w:r>
      </w:ins>
      <w:del w:id="69" w:author="MAHON, DOMINIC" w:date="2019-06-12T13:36:00Z">
        <w:r w:rsidR="000C0FDD" w:rsidDel="001B5790">
          <w:delText>8</w:delText>
        </w:r>
      </w:del>
      <w:r w:rsidR="00357943" w:rsidRPr="00A72DAF">
        <w:t xml:space="preserve"> </w:t>
      </w:r>
      <w:r w:rsidR="003673B9" w:rsidRPr="00A72DAF">
        <w:t>pay award</w:t>
      </w:r>
      <w:ins w:id="70" w:author="MAHON, DOMINIC" w:date="2019-06-12T13:36:00Z">
        <w:r w:rsidR="001B5790">
          <w:t xml:space="preserve"> and the devolution of teachers’ pay arrangements in Wales from September 2018</w:t>
        </w:r>
      </w:ins>
      <w:ins w:id="71" w:author="GOLDEN, Conor-LAO" w:date="2019-06-25T10:14:00Z">
        <w:r w:rsidR="000D7FBC">
          <w:t xml:space="preserve"> referred to </w:t>
        </w:r>
        <w:proofErr w:type="gramStart"/>
        <w:r w:rsidR="000D7FBC">
          <w:t>above</w:t>
        </w:r>
      </w:ins>
      <w:ins w:id="72" w:author="MAHON, DOMINIC" w:date="2019-06-12T13:36:00Z">
        <w:r w:rsidR="001B5790">
          <w:t xml:space="preserve"> </w:t>
        </w:r>
      </w:ins>
      <w:r w:rsidR="003673B9" w:rsidRPr="00A72DAF">
        <w:t>.</w:t>
      </w:r>
      <w:proofErr w:type="gramEnd"/>
    </w:p>
    <w:p w14:paraId="1DE17D02" w14:textId="77777777" w:rsidR="006E06F9" w:rsidRPr="00A72DAF" w:rsidRDefault="006E06F9" w:rsidP="00494F07">
      <w:pPr>
        <w:pStyle w:val="Heading2"/>
      </w:pPr>
      <w:bookmarkStart w:id="73" w:name="_Toc395171919"/>
      <w:bookmarkStart w:id="74" w:name="_Toc489956765"/>
      <w:r w:rsidRPr="00A72DAF">
        <w:t>Other information</w:t>
      </w:r>
      <w:bookmarkEnd w:id="73"/>
      <w:bookmarkEnd w:id="74"/>
    </w:p>
    <w:p w14:paraId="6E858838" w14:textId="476FABCC" w:rsidR="006E06F9" w:rsidRPr="00A72DAF" w:rsidRDefault="007137C4" w:rsidP="007137C4">
      <w:pPr>
        <w:pStyle w:val="DfESOutNumbered1"/>
        <w:numPr>
          <w:ilvl w:val="0"/>
          <w:numId w:val="0"/>
        </w:numPr>
        <w:ind w:left="720" w:hanging="720"/>
      </w:pPr>
      <w:r>
        <w:t>6.</w:t>
      </w:r>
      <w:r>
        <w:tab/>
      </w:r>
      <w:r w:rsidR="006E06F9" w:rsidRPr="00A72DAF">
        <w:t xml:space="preserve">LAs and schools can find additional informative material on pay matters on the </w:t>
      </w:r>
      <w:hyperlink r:id="rId18" w:history="1">
        <w:r w:rsidR="006E06F9" w:rsidRPr="00A72DAF">
          <w:rPr>
            <w:rStyle w:val="Hyperlink"/>
          </w:rPr>
          <w:t>GOV.</w:t>
        </w:r>
        <w:r w:rsidR="00B147EB" w:rsidRPr="00A72DAF">
          <w:rPr>
            <w:rStyle w:val="Hyperlink"/>
          </w:rPr>
          <w:t>UK</w:t>
        </w:r>
        <w:r w:rsidR="006E06F9" w:rsidRPr="00A72DAF">
          <w:rPr>
            <w:rStyle w:val="Hyperlink"/>
          </w:rPr>
          <w:t xml:space="preserve"> website</w:t>
        </w:r>
      </w:hyperlink>
      <w:r w:rsidR="006E06F9" w:rsidRPr="00A72DAF">
        <w:t>.</w:t>
      </w:r>
      <w:r w:rsidR="00F93278" w:rsidRPr="00A72DAF">
        <w:t xml:space="preserve"> </w:t>
      </w:r>
      <w:r w:rsidR="006E06F9" w:rsidRPr="00A72DAF">
        <w:t xml:space="preserve">This material includes non-statutory Departmental advice – </w:t>
      </w:r>
      <w:r w:rsidR="006E06F9" w:rsidRPr="00A72DAF">
        <w:rPr>
          <w:i/>
        </w:rPr>
        <w:t>Implementing your school’s approach to pay</w:t>
      </w:r>
      <w:r w:rsidR="006E06F9" w:rsidRPr="00A72DAF">
        <w:t>, and a model pay policy.</w:t>
      </w:r>
      <w:r w:rsidR="00F93278" w:rsidRPr="00A72DAF">
        <w:t xml:space="preserve"> </w:t>
      </w:r>
      <w:r w:rsidR="006E06F9" w:rsidRPr="00A72DAF">
        <w:t xml:space="preserve">For general pay queries please call 0370 000 2288 or make an </w:t>
      </w:r>
      <w:hyperlink r:id="rId19" w:history="1">
        <w:r w:rsidR="007558E7" w:rsidRPr="00A72DAF">
          <w:rPr>
            <w:rStyle w:val="Hyperlink"/>
          </w:rPr>
          <w:t>enquiry through the website</w:t>
        </w:r>
      </w:hyperlink>
      <w:r w:rsidR="00B147EB" w:rsidRPr="00A72DAF">
        <w:t>.</w:t>
      </w:r>
    </w:p>
    <w:p w14:paraId="13C7CC06" w14:textId="019C464B" w:rsidR="00865023" w:rsidRPr="00A72DAF" w:rsidRDefault="006E06F9" w:rsidP="00472059">
      <w:pPr>
        <w:pStyle w:val="Heading1"/>
      </w:pPr>
      <w:bookmarkStart w:id="75" w:name="_Toc395171920"/>
      <w:bookmarkStart w:id="76" w:name="_Toc489956766"/>
      <w:r w:rsidRPr="00A72DAF">
        <w:lastRenderedPageBreak/>
        <w:t>Section 2 – School Teachers’ Pay and Conditions Document 201</w:t>
      </w:r>
      <w:bookmarkEnd w:id="75"/>
      <w:bookmarkEnd w:id="76"/>
      <w:ins w:id="77" w:author="GOLDEN, Conor-LAO" w:date="2019-06-25T10:14:00Z">
        <w:r w:rsidR="000D7FBC">
          <w:t>9</w:t>
        </w:r>
      </w:ins>
      <w:del w:id="78" w:author="GOLDEN, Conor-LAO" w:date="2019-06-25T10:14:00Z">
        <w:r w:rsidR="000C0FDD" w:rsidDel="000D7FBC">
          <w:delText>8</w:delText>
        </w:r>
      </w:del>
    </w:p>
    <w:p w14:paraId="72EAC96F" w14:textId="296CE3B3" w:rsidR="00466A9F" w:rsidRPr="00A72DAF" w:rsidRDefault="00466A9F" w:rsidP="00466A9F">
      <w:pPr>
        <w:widowControl w:val="0"/>
        <w:tabs>
          <w:tab w:val="left" w:pos="0"/>
        </w:tabs>
        <w:suppressAutoHyphens/>
        <w:overflowPunct w:val="0"/>
        <w:autoSpaceDE w:val="0"/>
        <w:autoSpaceDN w:val="0"/>
        <w:adjustRightInd w:val="0"/>
        <w:textAlignment w:val="baseline"/>
        <w:rPr>
          <w:rFonts w:cs="Arial"/>
          <w:i/>
          <w:spacing w:val="-3"/>
          <w:szCs w:val="20"/>
          <w:lang w:eastAsia="en-US"/>
        </w:rPr>
      </w:pPr>
      <w:r w:rsidRPr="00A72DAF">
        <w:rPr>
          <w:rFonts w:cs="Arial"/>
          <w:i/>
          <w:spacing w:val="-3"/>
          <w:szCs w:val="20"/>
          <w:lang w:eastAsia="en-US"/>
        </w:rPr>
        <w:t xml:space="preserve">This Document contains provisions relating to the statutory conditions of employment of school teachers in England </w:t>
      </w:r>
      <w:del w:id="79" w:author="GOLDEN, Conor-LAO" w:date="2019-06-25T10:14:00Z">
        <w:r w:rsidRPr="00A72DAF" w:rsidDel="000D7FBC">
          <w:rPr>
            <w:rFonts w:cs="Arial"/>
            <w:i/>
            <w:spacing w:val="-3"/>
            <w:szCs w:val="20"/>
            <w:lang w:eastAsia="en-US"/>
          </w:rPr>
          <w:delText>and Wales</w:delText>
        </w:r>
      </w:del>
      <w:r w:rsidRPr="00A72DAF">
        <w:rPr>
          <w:rFonts w:cs="Arial"/>
          <w:i/>
          <w:spacing w:val="-3"/>
          <w:szCs w:val="20"/>
          <w:lang w:eastAsia="en-US"/>
        </w:rPr>
        <w:t xml:space="preserve"> and has been prepared by the Secretary of State for Education in anticipation of an order being made under section 122 of the Act </w:t>
      </w:r>
      <w:r w:rsidRPr="00A72DAF">
        <w:rPr>
          <w:rFonts w:cs="Arial"/>
          <w:i/>
          <w:spacing w:val="-3"/>
          <w:szCs w:val="20"/>
          <w:vertAlign w:val="superscript"/>
          <w:lang w:eastAsia="en-US"/>
        </w:rPr>
        <w:t>(</w:t>
      </w:r>
      <w:r w:rsidRPr="00A72DAF">
        <w:rPr>
          <w:rFonts w:cs="Arial"/>
          <w:i/>
          <w:szCs w:val="20"/>
          <w:vertAlign w:val="superscript"/>
          <w:lang w:eastAsia="en-US"/>
        </w:rPr>
        <w:footnoteReference w:id="1"/>
      </w:r>
      <w:r w:rsidRPr="00A72DAF">
        <w:rPr>
          <w:rFonts w:cs="Arial"/>
          <w:i/>
          <w:spacing w:val="-3"/>
          <w:szCs w:val="20"/>
          <w:vertAlign w:val="superscript"/>
          <w:lang w:eastAsia="en-US"/>
        </w:rPr>
        <w:t>)</w:t>
      </w:r>
      <w:r w:rsidRPr="00A72DAF">
        <w:rPr>
          <w:rFonts w:cs="Arial"/>
          <w:i/>
          <w:spacing w:val="-3"/>
          <w:szCs w:val="20"/>
          <w:lang w:eastAsia="en-US"/>
        </w:rPr>
        <w:t>. That order refers to this Document and directs that its provisions have effect in accordance with it pursuant to section 124(3) of the Act.</w:t>
      </w:r>
      <w:r w:rsidR="00F93278" w:rsidRPr="00A72DAF">
        <w:rPr>
          <w:rFonts w:cs="Arial"/>
          <w:i/>
          <w:spacing w:val="-3"/>
          <w:szCs w:val="20"/>
          <w:lang w:eastAsia="en-US"/>
        </w:rPr>
        <w:t xml:space="preserve"> </w:t>
      </w:r>
      <w:r w:rsidRPr="00A72DAF">
        <w:rPr>
          <w:rFonts w:cs="Arial"/>
          <w:i/>
          <w:spacing w:val="-3"/>
          <w:szCs w:val="20"/>
          <w:lang w:eastAsia="en-US"/>
        </w:rPr>
        <w:t xml:space="preserve">The order will be the School Teachers’ Pay and Conditions </w:t>
      </w:r>
      <w:ins w:id="80" w:author="GOLDEN, Conor-LAO" w:date="2019-06-25T10:38:00Z">
        <w:r w:rsidR="005F5E9C">
          <w:rPr>
            <w:rFonts w:cs="Arial"/>
            <w:i/>
            <w:spacing w:val="-3"/>
            <w:szCs w:val="20"/>
            <w:lang w:eastAsia="en-US"/>
          </w:rPr>
          <w:t xml:space="preserve">(England) </w:t>
        </w:r>
      </w:ins>
      <w:r w:rsidRPr="00A72DAF">
        <w:rPr>
          <w:rFonts w:cs="Arial"/>
          <w:i/>
          <w:spacing w:val="-3"/>
          <w:szCs w:val="20"/>
          <w:lang w:eastAsia="en-US"/>
        </w:rPr>
        <w:t xml:space="preserve">Order </w:t>
      </w:r>
      <w:r w:rsidR="00357943">
        <w:rPr>
          <w:rFonts w:cs="Arial"/>
          <w:i/>
          <w:spacing w:val="-3"/>
          <w:szCs w:val="20"/>
          <w:lang w:eastAsia="en-US"/>
        </w:rPr>
        <w:t>201</w:t>
      </w:r>
      <w:ins w:id="81" w:author="MAHON, DOMINIC" w:date="2019-06-12T13:37:00Z">
        <w:r w:rsidR="001B5790">
          <w:rPr>
            <w:rFonts w:cs="Arial"/>
            <w:i/>
            <w:spacing w:val="-3"/>
            <w:szCs w:val="20"/>
            <w:lang w:eastAsia="en-US"/>
          </w:rPr>
          <w:t>9</w:t>
        </w:r>
      </w:ins>
      <w:del w:id="82" w:author="MAHON, DOMINIC" w:date="2019-06-12T13:37:00Z">
        <w:r w:rsidR="000C0FDD" w:rsidDel="001B5790">
          <w:rPr>
            <w:rFonts w:cs="Arial"/>
            <w:i/>
            <w:spacing w:val="-3"/>
            <w:szCs w:val="20"/>
            <w:lang w:eastAsia="en-US"/>
          </w:rPr>
          <w:delText>8</w:delText>
        </w:r>
      </w:del>
      <w:r w:rsidR="00357943" w:rsidRPr="00A72DAF">
        <w:rPr>
          <w:rFonts w:cs="Arial"/>
          <w:i/>
          <w:spacing w:val="-3"/>
          <w:szCs w:val="20"/>
          <w:lang w:eastAsia="en-US"/>
        </w:rPr>
        <w:t xml:space="preserve"> </w:t>
      </w:r>
      <w:r w:rsidRPr="00A72DAF">
        <w:rPr>
          <w:rFonts w:cs="Arial"/>
          <w:i/>
          <w:spacing w:val="-3"/>
          <w:szCs w:val="20"/>
          <w:lang w:eastAsia="en-US"/>
        </w:rPr>
        <w:t>(“the Orde</w:t>
      </w:r>
      <w:r w:rsidR="00867BCD">
        <w:rPr>
          <w:rFonts w:cs="Arial"/>
          <w:i/>
          <w:spacing w:val="-3"/>
          <w:szCs w:val="20"/>
          <w:lang w:eastAsia="en-US"/>
        </w:rPr>
        <w:t>r</w:t>
      </w:r>
      <w:r w:rsidR="00113B96">
        <w:rPr>
          <w:rFonts w:cs="Arial"/>
          <w:i/>
          <w:spacing w:val="-3"/>
          <w:szCs w:val="20"/>
          <w:lang w:eastAsia="en-US"/>
        </w:rPr>
        <w:t>”</w:t>
      </w:r>
      <w:r w:rsidR="00071DD3" w:rsidRPr="006531AD">
        <w:rPr>
          <w:rFonts w:cs="Arial"/>
          <w:i/>
          <w:spacing w:val="-3"/>
          <w:szCs w:val="20"/>
          <w:vertAlign w:val="superscript"/>
          <w:lang w:eastAsia="en-US"/>
        </w:rPr>
        <w:t>)</w:t>
      </w:r>
      <w:r w:rsidRPr="00A72DAF">
        <w:rPr>
          <w:rFonts w:cs="Arial"/>
          <w:i/>
          <w:spacing w:val="-3"/>
          <w:szCs w:val="20"/>
          <w:lang w:eastAsia="en-US"/>
        </w:rPr>
        <w:t>).</w:t>
      </w:r>
      <w:r w:rsidR="009A2CD2">
        <w:rPr>
          <w:rStyle w:val="FootnoteReference"/>
          <w:rFonts w:cs="Arial"/>
          <w:i/>
          <w:spacing w:val="-3"/>
          <w:szCs w:val="20"/>
          <w:lang w:eastAsia="en-US"/>
        </w:rPr>
        <w:footnoteReference w:id="2"/>
      </w:r>
    </w:p>
    <w:p w14:paraId="343E9D90" w14:textId="77777777" w:rsidR="00466A9F" w:rsidRPr="00A72DAF" w:rsidRDefault="00466A9F" w:rsidP="00466A9F">
      <w:pPr>
        <w:widowControl w:val="0"/>
        <w:tabs>
          <w:tab w:val="left" w:pos="0"/>
        </w:tabs>
        <w:suppressAutoHyphens/>
        <w:overflowPunct w:val="0"/>
        <w:autoSpaceDE w:val="0"/>
        <w:autoSpaceDN w:val="0"/>
        <w:adjustRightInd w:val="0"/>
        <w:textAlignment w:val="baseline"/>
        <w:rPr>
          <w:rFonts w:cs="Arial"/>
          <w:i/>
          <w:spacing w:val="-3"/>
          <w:szCs w:val="20"/>
          <w:lang w:eastAsia="en-US"/>
        </w:rPr>
      </w:pPr>
      <w:r w:rsidRPr="00A72DAF">
        <w:rPr>
          <w:rFonts w:cs="Arial"/>
          <w:i/>
          <w:spacing w:val="-3"/>
          <w:szCs w:val="20"/>
          <w:lang w:eastAsia="en-US"/>
        </w:rPr>
        <w:t>This Document relates to teachers employed by a local authority or by the governing body of a foundation, voluntary aided or foundation special school (other than a school to which an order made under section 128(2) of the Act applies) in the provision of primary or secondary education (otherwise than in an establishment maintained by a local authority in the exercise of a social services function).</w:t>
      </w:r>
    </w:p>
    <w:p w14:paraId="612F68EA" w14:textId="67883ADD" w:rsidR="00466A9F" w:rsidRPr="00A72DAF" w:rsidDel="005F5E9C" w:rsidRDefault="00466A9F" w:rsidP="00466A9F">
      <w:pPr>
        <w:widowControl w:val="0"/>
        <w:tabs>
          <w:tab w:val="left" w:pos="0"/>
        </w:tabs>
        <w:suppressAutoHyphens/>
        <w:overflowPunct w:val="0"/>
        <w:autoSpaceDE w:val="0"/>
        <w:autoSpaceDN w:val="0"/>
        <w:adjustRightInd w:val="0"/>
        <w:textAlignment w:val="baseline"/>
        <w:rPr>
          <w:del w:id="85" w:author="GOLDEN, Conor-LAO" w:date="2019-06-25T10:42:00Z"/>
          <w:rFonts w:cs="Arial"/>
          <w:spacing w:val="-3"/>
          <w:szCs w:val="20"/>
          <w:lang w:eastAsia="en-US"/>
        </w:rPr>
      </w:pPr>
      <w:r w:rsidRPr="00A72DAF">
        <w:rPr>
          <w:rFonts w:cs="Arial"/>
          <w:i/>
          <w:spacing w:val="-3"/>
          <w:szCs w:val="20"/>
          <w:lang w:eastAsia="en-US"/>
        </w:rPr>
        <w:t xml:space="preserve">When the Order comes into force on </w:t>
      </w:r>
      <w:del w:id="86" w:author="GOLDEN, Conor-LAO" w:date="2019-06-25T10:15:00Z">
        <w:r w:rsidR="00587612" w:rsidDel="000D7FBC">
          <w:rPr>
            <w:rFonts w:cs="Arial"/>
            <w:i/>
            <w:spacing w:val="-3"/>
            <w:szCs w:val="20"/>
            <w:lang w:eastAsia="en-US"/>
          </w:rPr>
          <w:delText>5</w:delText>
        </w:r>
        <w:r w:rsidR="00587612" w:rsidRPr="00394C20" w:rsidDel="000D7FBC">
          <w:rPr>
            <w:rFonts w:cs="Arial"/>
            <w:i/>
            <w:spacing w:val="-3"/>
            <w:szCs w:val="20"/>
            <w:vertAlign w:val="superscript"/>
            <w:lang w:eastAsia="en-US"/>
          </w:rPr>
          <w:delText>th</w:delText>
        </w:r>
        <w:r w:rsidR="00587612" w:rsidDel="000D7FBC">
          <w:rPr>
            <w:rFonts w:cs="Arial"/>
            <w:i/>
            <w:spacing w:val="-3"/>
            <w:szCs w:val="20"/>
            <w:lang w:eastAsia="en-US"/>
          </w:rPr>
          <w:delText xml:space="preserve"> October </w:delText>
        </w:r>
      </w:del>
      <w:ins w:id="87" w:author="GOLDEN, Conor-LAO" w:date="2019-06-25T10:15:00Z">
        <w:r w:rsidR="000D7FBC">
          <w:rPr>
            <w:rFonts w:cs="Arial"/>
            <w:i/>
            <w:spacing w:val="-3"/>
            <w:szCs w:val="20"/>
            <w:lang w:eastAsia="en-US"/>
          </w:rPr>
          <w:t>1</w:t>
        </w:r>
        <w:r w:rsidR="000D7FBC" w:rsidRPr="000D7FBC">
          <w:rPr>
            <w:rFonts w:cs="Arial"/>
            <w:i/>
            <w:spacing w:val="-3"/>
            <w:szCs w:val="20"/>
            <w:vertAlign w:val="superscript"/>
            <w:lang w:eastAsia="en-US"/>
            <w:rPrChange w:id="88" w:author="GOLDEN, Conor-LAO" w:date="2019-06-25T10:15:00Z">
              <w:rPr>
                <w:rFonts w:cs="Arial"/>
                <w:i/>
                <w:spacing w:val="-3"/>
                <w:szCs w:val="20"/>
                <w:lang w:eastAsia="en-US"/>
              </w:rPr>
            </w:rPrChange>
          </w:rPr>
          <w:t>st</w:t>
        </w:r>
        <w:r w:rsidR="000D7FBC">
          <w:rPr>
            <w:rFonts w:cs="Arial"/>
            <w:i/>
            <w:spacing w:val="-3"/>
            <w:szCs w:val="20"/>
            <w:lang w:eastAsia="en-US"/>
          </w:rPr>
          <w:t xml:space="preserve"> September </w:t>
        </w:r>
      </w:ins>
      <w:r w:rsidR="00587612">
        <w:rPr>
          <w:rFonts w:cs="Arial"/>
          <w:i/>
          <w:spacing w:val="-3"/>
          <w:szCs w:val="20"/>
          <w:lang w:eastAsia="en-US"/>
        </w:rPr>
        <w:t>201</w:t>
      </w:r>
      <w:del w:id="89" w:author="GOLDEN, Conor-LAO" w:date="2019-06-25T10:42:00Z">
        <w:r w:rsidR="00587612" w:rsidDel="005F5E9C">
          <w:rPr>
            <w:rFonts w:cs="Arial"/>
            <w:i/>
            <w:spacing w:val="-3"/>
            <w:szCs w:val="20"/>
            <w:lang w:eastAsia="en-US"/>
          </w:rPr>
          <w:delText>8</w:delText>
        </w:r>
      </w:del>
      <w:ins w:id="90" w:author="GOLDEN, Conor-LAO" w:date="2019-06-25T10:42:00Z">
        <w:r w:rsidR="005F5E9C">
          <w:rPr>
            <w:rFonts w:cs="Arial"/>
            <w:i/>
            <w:spacing w:val="-3"/>
            <w:szCs w:val="20"/>
            <w:lang w:eastAsia="en-US"/>
          </w:rPr>
          <w:t>9</w:t>
        </w:r>
      </w:ins>
      <w:r w:rsidRPr="00A72DAF">
        <w:rPr>
          <w:rFonts w:cs="Arial"/>
          <w:i/>
          <w:spacing w:val="-3"/>
          <w:szCs w:val="20"/>
          <w:lang w:eastAsia="en-US"/>
        </w:rPr>
        <w:t xml:space="preserve">, this Document will replace the </w:t>
      </w:r>
      <w:r w:rsidR="00357943">
        <w:rPr>
          <w:rFonts w:cs="Arial"/>
          <w:i/>
          <w:spacing w:val="-3"/>
          <w:szCs w:val="20"/>
          <w:lang w:eastAsia="en-US"/>
        </w:rPr>
        <w:t>201</w:t>
      </w:r>
      <w:ins w:id="91" w:author="MAHON, DOMINIC" w:date="2019-06-12T13:37:00Z">
        <w:r w:rsidR="001B5790">
          <w:rPr>
            <w:rFonts w:cs="Arial"/>
            <w:i/>
            <w:spacing w:val="-3"/>
            <w:szCs w:val="20"/>
            <w:lang w:eastAsia="en-US"/>
          </w:rPr>
          <w:t>8</w:t>
        </w:r>
      </w:ins>
      <w:del w:id="92" w:author="MAHON, DOMINIC" w:date="2019-06-12T13:37:00Z">
        <w:r w:rsidR="000C0FDD" w:rsidDel="001B5790">
          <w:rPr>
            <w:rFonts w:cs="Arial"/>
            <w:i/>
            <w:spacing w:val="-3"/>
            <w:szCs w:val="20"/>
            <w:lang w:eastAsia="en-US"/>
          </w:rPr>
          <w:delText>7</w:delText>
        </w:r>
      </w:del>
      <w:r w:rsidR="00357943" w:rsidRPr="00A72DAF">
        <w:rPr>
          <w:rFonts w:cs="Arial"/>
          <w:i/>
          <w:spacing w:val="-3"/>
          <w:szCs w:val="20"/>
          <w:lang w:eastAsia="en-US"/>
        </w:rPr>
        <w:t xml:space="preserve"> </w:t>
      </w:r>
      <w:r w:rsidRPr="00A72DAF">
        <w:rPr>
          <w:rFonts w:cs="Arial"/>
          <w:i/>
          <w:spacing w:val="-3"/>
          <w:szCs w:val="20"/>
          <w:lang w:eastAsia="en-US"/>
        </w:rPr>
        <w:t xml:space="preserve">Document given effect by the School Teachers’ Pay and Conditions Order </w:t>
      </w:r>
      <w:r w:rsidR="00357943">
        <w:rPr>
          <w:rFonts w:cs="Arial"/>
          <w:i/>
          <w:spacing w:val="-3"/>
          <w:szCs w:val="20"/>
          <w:lang w:eastAsia="en-US"/>
        </w:rPr>
        <w:t>201</w:t>
      </w:r>
      <w:ins w:id="93" w:author="MAHON, DOMINIC" w:date="2019-06-12T13:37:00Z">
        <w:r w:rsidR="001B5790">
          <w:rPr>
            <w:rFonts w:cs="Arial"/>
            <w:i/>
            <w:spacing w:val="-3"/>
            <w:szCs w:val="20"/>
            <w:lang w:eastAsia="en-US"/>
          </w:rPr>
          <w:t>8</w:t>
        </w:r>
      </w:ins>
      <w:del w:id="94" w:author="MAHON, DOMINIC" w:date="2019-06-12T13:37:00Z">
        <w:r w:rsidR="000C0FDD" w:rsidDel="001B5790">
          <w:rPr>
            <w:rFonts w:cs="Arial"/>
            <w:i/>
            <w:spacing w:val="-3"/>
            <w:szCs w:val="20"/>
            <w:lang w:eastAsia="en-US"/>
          </w:rPr>
          <w:delText>7</w:delText>
        </w:r>
      </w:del>
      <w:r w:rsidRPr="00A72DAF">
        <w:rPr>
          <w:rFonts w:cs="Arial"/>
          <w:i/>
          <w:spacing w:val="-3"/>
          <w:szCs w:val="20"/>
          <w:vertAlign w:val="superscript"/>
          <w:lang w:eastAsia="en-US"/>
        </w:rPr>
        <w:t>(</w:t>
      </w:r>
      <w:r w:rsidRPr="00A72DAF">
        <w:rPr>
          <w:rFonts w:cs="Arial"/>
          <w:i/>
          <w:szCs w:val="20"/>
          <w:vertAlign w:val="superscript"/>
          <w:lang w:eastAsia="en-US"/>
        </w:rPr>
        <w:footnoteReference w:id="3"/>
      </w:r>
      <w:r w:rsidRPr="00A72DAF">
        <w:rPr>
          <w:rFonts w:cs="Arial"/>
          <w:i/>
          <w:spacing w:val="-3"/>
          <w:szCs w:val="20"/>
          <w:vertAlign w:val="superscript"/>
          <w:lang w:eastAsia="en-US"/>
        </w:rPr>
        <w:t>)</w:t>
      </w:r>
      <w:r w:rsidRPr="00A72DAF">
        <w:rPr>
          <w:rFonts w:cs="Arial"/>
          <w:i/>
          <w:spacing w:val="-3"/>
          <w:szCs w:val="20"/>
          <w:lang w:eastAsia="en-US"/>
        </w:rPr>
        <w:t>.</w:t>
      </w:r>
      <w:r w:rsidR="00587612">
        <w:rPr>
          <w:rFonts w:cs="Arial"/>
          <w:i/>
          <w:spacing w:val="-3"/>
          <w:szCs w:val="20"/>
          <w:lang w:eastAsia="en-US"/>
        </w:rPr>
        <w:t xml:space="preserve">  </w:t>
      </w:r>
      <w:del w:id="99" w:author="GOLDEN, Conor-LAO" w:date="2019-06-25T10:42:00Z">
        <w:r w:rsidR="00587612" w:rsidDel="005F5E9C">
          <w:rPr>
            <w:rFonts w:cs="Arial"/>
            <w:i/>
            <w:spacing w:val="-3"/>
            <w:szCs w:val="20"/>
            <w:lang w:eastAsia="en-US"/>
          </w:rPr>
          <w:delText>The provisions of section 2 of this Document will have retrospective effect from 1</w:delText>
        </w:r>
        <w:r w:rsidR="00587612" w:rsidRPr="00394C20" w:rsidDel="005F5E9C">
          <w:rPr>
            <w:rFonts w:cs="Arial"/>
            <w:i/>
            <w:spacing w:val="-3"/>
            <w:szCs w:val="20"/>
            <w:vertAlign w:val="superscript"/>
            <w:lang w:eastAsia="en-US"/>
          </w:rPr>
          <w:delText>st</w:delText>
        </w:r>
        <w:r w:rsidR="00587612" w:rsidDel="005F5E9C">
          <w:rPr>
            <w:rFonts w:cs="Arial"/>
            <w:i/>
            <w:spacing w:val="-3"/>
            <w:szCs w:val="20"/>
            <w:lang w:eastAsia="en-US"/>
          </w:rPr>
          <w:delText xml:space="preserve"> September 201</w:delText>
        </w:r>
      </w:del>
      <w:ins w:id="100" w:author="MAHON, DOMINIC" w:date="2019-06-12T13:37:00Z">
        <w:del w:id="101" w:author="GOLDEN, Conor-LAO" w:date="2019-06-25T10:42:00Z">
          <w:r w:rsidR="001B5790" w:rsidDel="005F5E9C">
            <w:rPr>
              <w:rFonts w:cs="Arial"/>
              <w:i/>
              <w:spacing w:val="-3"/>
              <w:szCs w:val="20"/>
              <w:lang w:eastAsia="en-US"/>
            </w:rPr>
            <w:delText>9</w:delText>
          </w:r>
        </w:del>
      </w:ins>
      <w:del w:id="102" w:author="GOLDEN, Conor-LAO" w:date="2019-06-25T10:42:00Z">
        <w:r w:rsidR="00587612" w:rsidDel="005F5E9C">
          <w:rPr>
            <w:rFonts w:cs="Arial"/>
            <w:i/>
            <w:spacing w:val="-3"/>
            <w:szCs w:val="20"/>
            <w:lang w:eastAsia="en-US"/>
          </w:rPr>
          <w:delText>8 as provided for in the Order.</w:delText>
        </w:r>
      </w:del>
    </w:p>
    <w:p w14:paraId="72D8BD69" w14:textId="77777777" w:rsidR="00466A9F" w:rsidRPr="00A72DAF" w:rsidRDefault="00466A9F">
      <w:pPr>
        <w:widowControl w:val="0"/>
        <w:tabs>
          <w:tab w:val="left" w:pos="0"/>
        </w:tabs>
        <w:suppressAutoHyphens/>
        <w:overflowPunct w:val="0"/>
        <w:autoSpaceDE w:val="0"/>
        <w:autoSpaceDN w:val="0"/>
        <w:adjustRightInd w:val="0"/>
        <w:textAlignment w:val="baseline"/>
        <w:rPr>
          <w:rFonts w:cs="Arial"/>
          <w:spacing w:val="-3"/>
          <w:szCs w:val="20"/>
          <w:lang w:eastAsia="en-US"/>
        </w:rPr>
        <w:pPrChange w:id="103" w:author="GOLDEN, Conor-LAO" w:date="2019-06-25T10:42:00Z">
          <w:pPr>
            <w:widowControl w:val="0"/>
            <w:tabs>
              <w:tab w:val="left" w:pos="0"/>
            </w:tabs>
            <w:suppressAutoHyphens/>
            <w:overflowPunct w:val="0"/>
            <w:autoSpaceDE w:val="0"/>
            <w:autoSpaceDN w:val="0"/>
            <w:adjustRightInd w:val="0"/>
            <w:spacing w:after="0"/>
            <w:textAlignment w:val="baseline"/>
          </w:pPr>
        </w:pPrChange>
      </w:pPr>
      <w:r w:rsidRPr="00A72DAF">
        <w:rPr>
          <w:rFonts w:cs="Arial"/>
          <w:spacing w:val="-3"/>
          <w:szCs w:val="20"/>
          <w:lang w:eastAsia="en-US"/>
        </w:rPr>
        <w:t>Department for Education</w:t>
      </w:r>
    </w:p>
    <w:p w14:paraId="7FE74E44" w14:textId="77777777" w:rsidR="00466A9F" w:rsidRPr="00A72DAF" w:rsidRDefault="00466A9F" w:rsidP="000D273A">
      <w:pPr>
        <w:widowControl w:val="0"/>
        <w:tabs>
          <w:tab w:val="left" w:pos="0"/>
        </w:tabs>
        <w:suppressAutoHyphens/>
        <w:overflowPunct w:val="0"/>
        <w:autoSpaceDE w:val="0"/>
        <w:autoSpaceDN w:val="0"/>
        <w:adjustRightInd w:val="0"/>
        <w:spacing w:after="0"/>
        <w:textAlignment w:val="baseline"/>
        <w:rPr>
          <w:rFonts w:cs="Arial"/>
          <w:spacing w:val="-3"/>
          <w:szCs w:val="20"/>
          <w:lang w:eastAsia="en-US"/>
        </w:rPr>
      </w:pPr>
      <w:r w:rsidRPr="00A72DAF">
        <w:rPr>
          <w:rFonts w:cs="Arial"/>
          <w:spacing w:val="-3"/>
          <w:szCs w:val="20"/>
          <w:lang w:eastAsia="en-US"/>
        </w:rPr>
        <w:t>Sanctuary Buildings</w:t>
      </w:r>
    </w:p>
    <w:p w14:paraId="67B280E9" w14:textId="77777777" w:rsidR="00466A9F" w:rsidRPr="00A72DAF" w:rsidRDefault="00466A9F" w:rsidP="000D273A">
      <w:pPr>
        <w:widowControl w:val="0"/>
        <w:tabs>
          <w:tab w:val="left" w:pos="0"/>
        </w:tabs>
        <w:suppressAutoHyphens/>
        <w:overflowPunct w:val="0"/>
        <w:autoSpaceDE w:val="0"/>
        <w:autoSpaceDN w:val="0"/>
        <w:adjustRightInd w:val="0"/>
        <w:spacing w:after="0"/>
        <w:textAlignment w:val="baseline"/>
        <w:rPr>
          <w:rFonts w:cs="Arial"/>
          <w:spacing w:val="-3"/>
          <w:szCs w:val="20"/>
          <w:lang w:eastAsia="en-US"/>
        </w:rPr>
      </w:pPr>
      <w:r w:rsidRPr="00A72DAF">
        <w:rPr>
          <w:rFonts w:cs="Arial"/>
          <w:spacing w:val="-3"/>
          <w:szCs w:val="20"/>
          <w:lang w:eastAsia="en-US"/>
        </w:rPr>
        <w:t>Great Smith Street</w:t>
      </w:r>
    </w:p>
    <w:p w14:paraId="46084E60" w14:textId="77777777" w:rsidR="00466A9F" w:rsidRPr="00A72DAF" w:rsidRDefault="00466A9F" w:rsidP="000D273A">
      <w:pPr>
        <w:widowControl w:val="0"/>
        <w:tabs>
          <w:tab w:val="left" w:pos="0"/>
        </w:tabs>
        <w:suppressAutoHyphens/>
        <w:overflowPunct w:val="0"/>
        <w:autoSpaceDE w:val="0"/>
        <w:autoSpaceDN w:val="0"/>
        <w:adjustRightInd w:val="0"/>
        <w:spacing w:after="0"/>
        <w:textAlignment w:val="baseline"/>
        <w:rPr>
          <w:rFonts w:cs="Arial"/>
          <w:spacing w:val="-3"/>
          <w:szCs w:val="20"/>
          <w:lang w:eastAsia="en-US"/>
        </w:rPr>
      </w:pPr>
      <w:r w:rsidRPr="00A72DAF">
        <w:rPr>
          <w:rFonts w:cs="Arial"/>
          <w:spacing w:val="-3"/>
          <w:szCs w:val="20"/>
          <w:lang w:eastAsia="en-US"/>
        </w:rPr>
        <w:t>London SW1P 3BT</w:t>
      </w:r>
    </w:p>
    <w:p w14:paraId="47B389A6" w14:textId="77777777" w:rsidR="00A17557" w:rsidRPr="00A72DAF" w:rsidRDefault="00A17557" w:rsidP="000D273A">
      <w:pPr>
        <w:widowControl w:val="0"/>
        <w:tabs>
          <w:tab w:val="left" w:pos="0"/>
        </w:tabs>
        <w:suppressAutoHyphens/>
        <w:overflowPunct w:val="0"/>
        <w:autoSpaceDE w:val="0"/>
        <w:autoSpaceDN w:val="0"/>
        <w:adjustRightInd w:val="0"/>
        <w:spacing w:after="0"/>
        <w:textAlignment w:val="baseline"/>
        <w:rPr>
          <w:rFonts w:cs="Arial"/>
          <w:spacing w:val="-3"/>
          <w:szCs w:val="20"/>
          <w:lang w:eastAsia="en-US"/>
        </w:rPr>
      </w:pPr>
    </w:p>
    <w:p w14:paraId="4DB477CD" w14:textId="77777777" w:rsidR="00022C15" w:rsidRPr="00A72DAF" w:rsidRDefault="00466A9F" w:rsidP="00024FA6">
      <w:pPr>
        <w:spacing w:after="0"/>
        <w:rPr>
          <w:rFonts w:cs="Arial"/>
          <w:szCs w:val="20"/>
          <w:lang w:val="fr-FR" w:eastAsia="en-US"/>
        </w:rPr>
      </w:pPr>
      <w:proofErr w:type="gramStart"/>
      <w:r w:rsidRPr="00A72DAF">
        <w:rPr>
          <w:rFonts w:cs="Arial"/>
          <w:spacing w:val="-3"/>
          <w:szCs w:val="20"/>
          <w:lang w:val="fr-FR" w:eastAsia="en-US"/>
        </w:rPr>
        <w:t>Tel:</w:t>
      </w:r>
      <w:proofErr w:type="gramEnd"/>
      <w:r w:rsidRPr="00A72DAF">
        <w:rPr>
          <w:rFonts w:cs="Arial"/>
          <w:spacing w:val="-3"/>
          <w:szCs w:val="20"/>
          <w:lang w:val="fr-FR" w:eastAsia="en-US"/>
        </w:rPr>
        <w:t xml:space="preserve"> 0370 0002288</w:t>
      </w:r>
    </w:p>
    <w:p w14:paraId="1F64CCCA" w14:textId="77777777" w:rsidR="00260E10" w:rsidRDefault="00260E10" w:rsidP="00260E10">
      <w:pPr>
        <w:pStyle w:val="Heading1"/>
      </w:pPr>
      <w:bookmarkStart w:id="104" w:name="_Toc489956767"/>
      <w:r>
        <w:lastRenderedPageBreak/>
        <w:t xml:space="preserve">Part 1 </w:t>
      </w:r>
      <w:bookmarkStart w:id="105" w:name="_Toc395171921"/>
      <w:r w:rsidRPr="00E668E5">
        <w:t>– Pay – general</w:t>
      </w:r>
      <w:bookmarkEnd w:id="104"/>
      <w:bookmarkEnd w:id="105"/>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5D66FF" w:rsidRPr="00A72DAF" w14:paraId="307AD40E" w14:textId="77777777" w:rsidTr="00F0634E">
        <w:trPr>
          <w:trHeight w:val="1392"/>
          <w:tblHeader/>
        </w:trPr>
        <w:tc>
          <w:tcPr>
            <w:tcW w:w="9712"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791128A3" w14:textId="6BA281AA" w:rsidR="005D66FF" w:rsidRPr="00A72DAF" w:rsidRDefault="005D66FF" w:rsidP="00B63D18">
            <w:pPr>
              <w:pStyle w:val="Heading2"/>
              <w:spacing w:before="240"/>
            </w:pPr>
            <w:bookmarkStart w:id="106" w:name="_Toc489956768"/>
            <w:r w:rsidRPr="00A72DAF">
              <w:t>September 201</w:t>
            </w:r>
            <w:ins w:id="107" w:author="MAHON, DOMINIC" w:date="2019-06-12T13:38:00Z">
              <w:r w:rsidR="001B5790">
                <w:t>9</w:t>
              </w:r>
            </w:ins>
            <w:del w:id="108" w:author="MAHON, DOMINIC" w:date="2019-06-12T13:38:00Z">
              <w:r w:rsidR="000C0FDD" w:rsidDel="001B5790">
                <w:delText>8</w:delText>
              </w:r>
            </w:del>
            <w:r w:rsidRPr="00A72DAF">
              <w:t xml:space="preserve"> pay award</w:t>
            </w:r>
            <w:bookmarkEnd w:id="106"/>
          </w:p>
          <w:p w14:paraId="2250EB74" w14:textId="35CEE443" w:rsidR="00022C15" w:rsidRPr="00A72DAF" w:rsidRDefault="00022C15" w:rsidP="00022C15">
            <w:r w:rsidRPr="00A72DAF">
              <w:t xml:space="preserve">In </w:t>
            </w:r>
            <w:r w:rsidR="00CB7EB6">
              <w:t xml:space="preserve">response to </w:t>
            </w:r>
            <w:r w:rsidRPr="00A72DAF">
              <w:t>the recommendations in the STRB’s 2</w:t>
            </w:r>
            <w:ins w:id="109" w:author="MAHON, DOMINIC" w:date="2019-06-12T13:38:00Z">
              <w:r w:rsidR="001B5790">
                <w:t>9</w:t>
              </w:r>
            </w:ins>
            <w:del w:id="110" w:author="MAHON, DOMINIC" w:date="2019-06-12T13:38:00Z">
              <w:r w:rsidR="000C0FDD" w:rsidDel="001B5790">
                <w:delText>8</w:delText>
              </w:r>
            </w:del>
            <w:r w:rsidRPr="00A72DAF">
              <w:rPr>
                <w:vertAlign w:val="superscript"/>
              </w:rPr>
              <w:t>th</w:t>
            </w:r>
            <w:r w:rsidRPr="00A72DAF">
              <w:t xml:space="preserve"> Report, from 1 September 201</w:t>
            </w:r>
            <w:ins w:id="111" w:author="MAHON, DOMINIC" w:date="2019-06-12T13:38:00Z">
              <w:r w:rsidR="001B5790">
                <w:t>9</w:t>
              </w:r>
            </w:ins>
            <w:del w:id="112" w:author="MAHON, DOMINIC" w:date="2019-06-12T13:38:00Z">
              <w:r w:rsidR="000C0FDD" w:rsidDel="001B5790">
                <w:delText>8</w:delText>
              </w:r>
            </w:del>
            <w:r w:rsidRPr="00A72DAF">
              <w:t>:</w:t>
            </w:r>
          </w:p>
          <w:p w14:paraId="054F054E" w14:textId="27CD7E09" w:rsidR="006E2271" w:rsidRDefault="006E2271">
            <w:pPr>
              <w:pStyle w:val="DeptBullets"/>
              <w:numPr>
                <w:ilvl w:val="0"/>
                <w:numId w:val="0"/>
              </w:numPr>
              <w:ind w:left="360"/>
              <w:pPrChange w:id="113" w:author="MAHON, DOMINIC" w:date="2019-06-12T13:39:00Z">
                <w:pPr>
                  <w:pStyle w:val="DeptBullets"/>
                  <w:numPr>
                    <w:numId w:val="116"/>
                  </w:numPr>
                  <w:tabs>
                    <w:tab w:val="clear" w:pos="720"/>
                  </w:tabs>
                </w:pPr>
              </w:pPrChange>
            </w:pPr>
            <w:r>
              <w:t xml:space="preserve">a </w:t>
            </w:r>
            <w:ins w:id="114" w:author="MAHON, DOMINIC" w:date="2019-06-12T13:38:00Z">
              <w:r w:rsidR="001B5790">
                <w:t>2</w:t>
              </w:r>
            </w:ins>
            <w:del w:id="115" w:author="MAHON, DOMINIC" w:date="2019-06-12T13:38:00Z">
              <w:r w:rsidDel="001B5790">
                <w:delText>3</w:delText>
              </w:r>
            </w:del>
            <w:r>
              <w:t>.</w:t>
            </w:r>
            <w:ins w:id="116" w:author="MAHON, DOMINIC" w:date="2019-06-27T10:44:00Z">
              <w:r w:rsidR="001556D1">
                <w:t>7</w:t>
              </w:r>
            </w:ins>
            <w:r>
              <w:t>5% uplift has been applied to the statutory minim</w:t>
            </w:r>
            <w:r w:rsidR="00EB4A9A">
              <w:t>a</w:t>
            </w:r>
            <w:r>
              <w:t xml:space="preserve"> and maxim</w:t>
            </w:r>
            <w:r w:rsidR="00EB4A9A">
              <w:t>a</w:t>
            </w:r>
            <w:r>
              <w:t xml:space="preserve"> of </w:t>
            </w:r>
            <w:ins w:id="117" w:author="MAHON, DOMINIC" w:date="2019-06-12T13:38:00Z">
              <w:r w:rsidR="001B5790">
                <w:t xml:space="preserve">all pay ranges and allowances </w:t>
              </w:r>
            </w:ins>
            <w:del w:id="118" w:author="GOLDEN, Conor-LAO" w:date="2019-06-25T10:44:00Z">
              <w:r w:rsidR="00CB7EB6" w:rsidDel="00340EB6">
                <w:delText xml:space="preserve">the main pay range and </w:delText>
              </w:r>
              <w:r w:rsidR="00916651" w:rsidDel="00340EB6">
                <w:delText xml:space="preserve">of </w:delText>
              </w:r>
              <w:r w:rsidR="00CB7EB6" w:rsidDel="00340EB6">
                <w:delText xml:space="preserve">the unqualified teachers </w:delText>
              </w:r>
              <w:r w:rsidDel="00340EB6">
                <w:delText xml:space="preserve">pay </w:delText>
              </w:r>
            </w:del>
            <w:del w:id="119" w:author="GOLDEN, Conor-LAO" w:date="2019-06-25T10:45:00Z">
              <w:r w:rsidDel="00340EB6">
                <w:delText>range</w:delText>
              </w:r>
            </w:del>
            <w:r w:rsidR="00CB7EB6">
              <w:t>.</w:t>
            </w:r>
          </w:p>
          <w:p w14:paraId="6F9C1B47" w14:textId="0F541B95" w:rsidR="00CB7EB6" w:rsidDel="001B5790" w:rsidRDefault="00CB7EB6" w:rsidP="00916651">
            <w:pPr>
              <w:pStyle w:val="DeptBullets"/>
              <w:numPr>
                <w:ilvl w:val="0"/>
                <w:numId w:val="116"/>
              </w:numPr>
              <w:rPr>
                <w:del w:id="120" w:author="MAHON, DOMINIC" w:date="2019-06-12T13:39:00Z"/>
              </w:rPr>
            </w:pPr>
            <w:del w:id="121" w:author="MAHON, DOMINIC" w:date="2019-06-12T13:39:00Z">
              <w:r w:rsidDel="001B5790">
                <w:delText>a 2% uplift to the statutory minim</w:delText>
              </w:r>
              <w:r w:rsidR="00EB4A9A" w:rsidDel="001B5790">
                <w:delText>a</w:delText>
              </w:r>
              <w:r w:rsidDel="001B5790">
                <w:delText xml:space="preserve"> and maxim</w:delText>
              </w:r>
              <w:r w:rsidR="00EB4A9A" w:rsidDel="001B5790">
                <w:delText>a</w:delText>
              </w:r>
              <w:r w:rsidDel="001B5790">
                <w:delText xml:space="preserve"> of the upper pay range, the leading practitioner pay range and all allowances across all pay ranges</w:delText>
              </w:r>
              <w:r w:rsidR="002C0E84" w:rsidDel="001B5790">
                <w:delText>.</w:delText>
              </w:r>
            </w:del>
          </w:p>
          <w:p w14:paraId="4E15F9E3" w14:textId="70D6FEDB" w:rsidR="006761ED" w:rsidDel="001B5790" w:rsidRDefault="00CB7EB6" w:rsidP="00916651">
            <w:pPr>
              <w:pStyle w:val="DeptBullets"/>
              <w:numPr>
                <w:ilvl w:val="0"/>
                <w:numId w:val="116"/>
              </w:numPr>
              <w:rPr>
                <w:del w:id="122" w:author="MAHON, DOMINIC" w:date="2019-06-12T13:39:00Z"/>
              </w:rPr>
            </w:pPr>
            <w:del w:id="123" w:author="MAHON, DOMINIC" w:date="2019-06-12T13:39:00Z">
              <w:r w:rsidDel="001B5790">
                <w:delText>a 1.5% uplift to the leadership pay ranges (including headteacher groups).</w:delText>
              </w:r>
            </w:del>
          </w:p>
          <w:p w14:paraId="4A7FC3A9" w14:textId="5F5C8FDB" w:rsidR="005D66FF" w:rsidRDefault="00C33E15" w:rsidP="00916651">
            <w:pPr>
              <w:pStyle w:val="DeptBullets"/>
              <w:numPr>
                <w:ilvl w:val="0"/>
                <w:numId w:val="0"/>
              </w:numPr>
              <w:ind w:left="720"/>
            </w:pPr>
            <w:r>
              <w:t xml:space="preserve">Except for teachers and leaders on the minima </w:t>
            </w:r>
            <w:r w:rsidR="00ED15CE">
              <w:t>o</w:t>
            </w:r>
            <w:r>
              <w:t xml:space="preserve">f their respective ranges or group </w:t>
            </w:r>
            <w:proofErr w:type="gramStart"/>
            <w:r>
              <w:t xml:space="preserve">ranges, </w:t>
            </w:r>
            <w:r w:rsidR="00022C15" w:rsidRPr="00A72DAF">
              <w:t xml:space="preserve"> schools</w:t>
            </w:r>
            <w:proofErr w:type="gramEnd"/>
            <w:r w:rsidR="00022C15" w:rsidRPr="00A72DAF">
              <w:t xml:space="preserve"> must determine – in accordance with their own pay policy –</w:t>
            </w:r>
            <w:r w:rsidR="00A055BA">
              <w:t xml:space="preserve"> </w:t>
            </w:r>
            <w:r w:rsidR="00022C15" w:rsidRPr="00A72DAF">
              <w:t>how to take account of the uplift to the national framework in making individual pay progression decisions.</w:t>
            </w:r>
          </w:p>
          <w:p w14:paraId="7D07B566" w14:textId="2E88F172" w:rsidR="00694B88" w:rsidDel="00E35CF6" w:rsidRDefault="00694B88" w:rsidP="00916651">
            <w:pPr>
              <w:pStyle w:val="DeptBullets"/>
              <w:numPr>
                <w:ilvl w:val="0"/>
                <w:numId w:val="0"/>
              </w:numPr>
              <w:ind w:left="720"/>
              <w:rPr>
                <w:del w:id="124" w:author="GOLDEN, Conor-LAO" w:date="2019-06-25T10:55:00Z"/>
              </w:rPr>
            </w:pPr>
            <w:del w:id="125" w:author="GOLDEN, Conor-LAO" w:date="2019-06-25T10:55:00Z">
              <w:r w:rsidDel="00E35CF6">
                <w:delText>All pay uplifts will be back-dated to 1 September 201</w:delText>
              </w:r>
            </w:del>
            <w:ins w:id="126" w:author="MAHON, DOMINIC" w:date="2019-06-12T13:39:00Z">
              <w:del w:id="127" w:author="GOLDEN, Conor-LAO" w:date="2019-06-25T10:55:00Z">
                <w:r w:rsidR="001B5790" w:rsidDel="00E35CF6">
                  <w:delText>9</w:delText>
                </w:r>
              </w:del>
            </w:ins>
            <w:del w:id="128" w:author="GOLDEN, Conor-LAO" w:date="2019-06-25T10:55:00Z">
              <w:r w:rsidDel="00E35CF6">
                <w:delText>8.</w:delText>
              </w:r>
            </w:del>
          </w:p>
          <w:p w14:paraId="5608F3B9" w14:textId="79CB74C4" w:rsidR="006761ED" w:rsidRPr="00826DB1" w:rsidRDefault="006761ED" w:rsidP="00826DB1">
            <w:pPr>
              <w:rPr>
                <w:rFonts w:ascii="Calibri" w:hAnsi="Calibri"/>
              </w:rPr>
            </w:pPr>
          </w:p>
        </w:tc>
      </w:tr>
    </w:tbl>
    <w:p w14:paraId="7325DA60" w14:textId="77777777" w:rsidR="00360291" w:rsidRPr="00A72DAF" w:rsidRDefault="00360291" w:rsidP="00EE2171">
      <w:pPr>
        <w:pStyle w:val="Heading2"/>
        <w:numPr>
          <w:ilvl w:val="0"/>
          <w:numId w:val="17"/>
        </w:numPr>
        <w:spacing w:line="288" w:lineRule="auto"/>
        <w:ind w:left="680" w:hanging="680"/>
      </w:pPr>
      <w:bookmarkStart w:id="129" w:name="_Toc395171923"/>
      <w:bookmarkStart w:id="130" w:name="_Toc489956769"/>
      <w:r w:rsidRPr="00A72DAF">
        <w:t>Entitlement to salary and allowances</w:t>
      </w:r>
      <w:bookmarkEnd w:id="129"/>
      <w:bookmarkEnd w:id="130"/>
    </w:p>
    <w:p w14:paraId="0E37850C" w14:textId="4CA43FC4" w:rsidR="00360291" w:rsidRPr="00A72DAF" w:rsidRDefault="00360291" w:rsidP="00EE2171">
      <w:pPr>
        <w:pStyle w:val="ListParagraph"/>
        <w:numPr>
          <w:ilvl w:val="1"/>
          <w:numId w:val="17"/>
        </w:numPr>
        <w:spacing w:after="240"/>
        <w:ind w:left="680" w:hanging="680"/>
        <w:rPr>
          <w:lang w:eastAsia="en-US"/>
        </w:rPr>
      </w:pPr>
      <w:r w:rsidRPr="00A72DAF">
        <w:rPr>
          <w:lang w:eastAsia="en-US"/>
        </w:rPr>
        <w:t xml:space="preserve">Subject to paragraphs </w:t>
      </w:r>
      <w:r w:rsidR="00C344FC">
        <w:rPr>
          <w:lang w:eastAsia="en-US"/>
        </w:rPr>
        <w:t>29</w:t>
      </w:r>
      <w:r w:rsidRPr="00A72DAF">
        <w:rPr>
          <w:lang w:eastAsia="en-US"/>
        </w:rPr>
        <w:t xml:space="preserve"> to 3</w:t>
      </w:r>
      <w:r w:rsidR="00C344FC">
        <w:rPr>
          <w:lang w:eastAsia="en-US"/>
        </w:rPr>
        <w:t>6</w:t>
      </w:r>
      <w:r w:rsidRPr="00A72DAF">
        <w:rPr>
          <w:lang w:eastAsia="en-US"/>
        </w:rPr>
        <w:t xml:space="preserve">, </w:t>
      </w:r>
      <w:r w:rsidR="00C344FC">
        <w:rPr>
          <w:lang w:eastAsia="en-US"/>
        </w:rPr>
        <w:t>38</w:t>
      </w:r>
      <w:r w:rsidRPr="00A72DAF">
        <w:rPr>
          <w:lang w:eastAsia="en-US"/>
        </w:rPr>
        <w:t xml:space="preserve"> and </w:t>
      </w:r>
      <w:r w:rsidR="00C344FC">
        <w:rPr>
          <w:lang w:eastAsia="en-US"/>
        </w:rPr>
        <w:t>39</w:t>
      </w:r>
      <w:r w:rsidRPr="00A72DAF">
        <w:rPr>
          <w:lang w:eastAsia="en-US"/>
        </w:rPr>
        <w:t>, a qualified or unqualified teacher in full-time service is entitled to remuneration consisting of a salary determined under Parts 2 or 3 and any allowances payable under Parts 4 and 5.</w:t>
      </w:r>
    </w:p>
    <w:p w14:paraId="02F7CDB1" w14:textId="77777777" w:rsidR="00360291" w:rsidRPr="00A72DAF" w:rsidRDefault="00CB6CCC" w:rsidP="00EE2171">
      <w:pPr>
        <w:pStyle w:val="ListParagraph"/>
        <w:numPr>
          <w:ilvl w:val="1"/>
          <w:numId w:val="17"/>
        </w:numPr>
        <w:spacing w:after="240"/>
        <w:ind w:left="680" w:hanging="680"/>
        <w:rPr>
          <w:lang w:eastAsia="en-US"/>
        </w:rPr>
      </w:pPr>
      <w:r w:rsidRPr="00A72DAF">
        <w:rPr>
          <w:lang w:eastAsia="en-US"/>
        </w:rPr>
        <w:t>T</w:t>
      </w:r>
      <w:r w:rsidR="00360291" w:rsidRPr="00A72DAF">
        <w:rPr>
          <w:lang w:eastAsia="en-US"/>
        </w:rPr>
        <w:t>he relevant body must determine that a graduate teacher or a teacher on the employment-based teacher training scheme is to:</w:t>
      </w:r>
    </w:p>
    <w:p w14:paraId="779AB8D8" w14:textId="77777777" w:rsidR="00360291" w:rsidRPr="00A72DAF" w:rsidRDefault="00360291" w:rsidP="0081030A">
      <w:pPr>
        <w:pStyle w:val="DfESOutNumbered1"/>
        <w:numPr>
          <w:ilvl w:val="0"/>
          <w:numId w:val="70"/>
        </w:numPr>
      </w:pPr>
      <w:r w:rsidRPr="00A72DAF">
        <w:t>be paid and be eligible for allowances as a qualified teacher; or</w:t>
      </w:r>
    </w:p>
    <w:p w14:paraId="05B2237F" w14:textId="77777777" w:rsidR="00360291" w:rsidRPr="00A72DAF" w:rsidRDefault="00360291" w:rsidP="0081030A">
      <w:pPr>
        <w:pStyle w:val="DfESOutNumbered1"/>
        <w:numPr>
          <w:ilvl w:val="0"/>
          <w:numId w:val="70"/>
        </w:numPr>
        <w:spacing w:after="240"/>
      </w:pPr>
      <w:r w:rsidRPr="00A72DAF">
        <w:t>be paid and be eligible for allowances as an unqualified teacher.</w:t>
      </w:r>
    </w:p>
    <w:p w14:paraId="1E086E45" w14:textId="57575805" w:rsidR="00360291" w:rsidRPr="00A72DAF" w:rsidRDefault="00360291" w:rsidP="00EE2171">
      <w:pPr>
        <w:pStyle w:val="ListParagraph"/>
        <w:numPr>
          <w:ilvl w:val="1"/>
          <w:numId w:val="17"/>
        </w:numPr>
        <w:spacing w:after="240"/>
        <w:ind w:left="680" w:hanging="680"/>
        <w:rPr>
          <w:lang w:eastAsia="en-US"/>
        </w:rPr>
      </w:pPr>
      <w:r w:rsidRPr="00A72DAF">
        <w:rPr>
          <w:lang w:eastAsia="en-US"/>
        </w:rPr>
        <w:t>A teacher employed on a part-time basis is entitled to remuneration consisting of a salary and any allowances to which the teacher is entitled</w:t>
      </w:r>
      <w:r w:rsidR="003673B9" w:rsidRPr="00A72DAF">
        <w:rPr>
          <w:lang w:eastAsia="en-US"/>
        </w:rPr>
        <w:t>,</w:t>
      </w:r>
      <w:r w:rsidRPr="00A72DAF">
        <w:rPr>
          <w:lang w:eastAsia="en-US"/>
        </w:rPr>
        <w:t xml:space="preserve"> calculated in accordance with paragraphs 3</w:t>
      </w:r>
      <w:r w:rsidR="00031555">
        <w:rPr>
          <w:lang w:eastAsia="en-US"/>
        </w:rPr>
        <w:t>6</w:t>
      </w:r>
      <w:r w:rsidRPr="00A72DAF">
        <w:rPr>
          <w:lang w:eastAsia="en-US"/>
        </w:rPr>
        <w:t>.1, 4</w:t>
      </w:r>
      <w:r w:rsidR="00031555">
        <w:rPr>
          <w:lang w:eastAsia="en-US"/>
        </w:rPr>
        <w:t>0</w:t>
      </w:r>
      <w:r w:rsidRPr="00A72DAF">
        <w:rPr>
          <w:lang w:eastAsia="en-US"/>
        </w:rPr>
        <w:t xml:space="preserve"> and 4</w:t>
      </w:r>
      <w:r w:rsidR="00031555">
        <w:rPr>
          <w:lang w:eastAsia="en-US"/>
        </w:rPr>
        <w:t>1</w:t>
      </w:r>
      <w:r w:rsidRPr="00A72DAF">
        <w:rPr>
          <w:lang w:eastAsia="en-US"/>
        </w:rPr>
        <w:t>.</w:t>
      </w:r>
    </w:p>
    <w:p w14:paraId="447B0A35" w14:textId="77777777" w:rsidR="00360291" w:rsidRPr="00A72DAF" w:rsidRDefault="00360291" w:rsidP="00EE2171">
      <w:pPr>
        <w:pStyle w:val="ListParagraph"/>
        <w:numPr>
          <w:ilvl w:val="1"/>
          <w:numId w:val="17"/>
        </w:numPr>
        <w:spacing w:after="240"/>
        <w:ind w:left="680" w:hanging="680"/>
        <w:rPr>
          <w:lang w:eastAsia="en-US"/>
        </w:rPr>
      </w:pPr>
      <w:r w:rsidRPr="00A72DAF">
        <w:rPr>
          <w:lang w:eastAsia="en-US"/>
        </w:rPr>
        <w:t xml:space="preserve">A teacher employed in a school which has a delegated budget is entitled to be paid by the authority any remuneration to which the teacher is entitled </w:t>
      </w:r>
      <w:proofErr w:type="gramStart"/>
      <w:r w:rsidRPr="00A72DAF">
        <w:rPr>
          <w:lang w:eastAsia="en-US"/>
        </w:rPr>
        <w:t>by virtue of</w:t>
      </w:r>
      <w:proofErr w:type="gramEnd"/>
      <w:r w:rsidRPr="00A72DAF">
        <w:rPr>
          <w:lang w:eastAsia="en-US"/>
        </w:rPr>
        <w:t xml:space="preserve"> the provisions of this Document or any determinations made under it.</w:t>
      </w:r>
    </w:p>
    <w:p w14:paraId="3F43757C" w14:textId="77777777" w:rsidR="00360291" w:rsidRPr="00A72DAF" w:rsidRDefault="00360291" w:rsidP="00EE2171">
      <w:pPr>
        <w:pStyle w:val="Heading2"/>
        <w:numPr>
          <w:ilvl w:val="0"/>
          <w:numId w:val="17"/>
        </w:numPr>
        <w:spacing w:line="288" w:lineRule="auto"/>
        <w:ind w:left="680" w:hanging="680"/>
      </w:pPr>
      <w:bookmarkStart w:id="131" w:name="_Toc395171924"/>
      <w:bookmarkStart w:id="132" w:name="_Toc489956770"/>
      <w:r w:rsidRPr="00A72DAF">
        <w:t>Pay policy and grievance procedures</w:t>
      </w:r>
      <w:bookmarkEnd w:id="131"/>
      <w:bookmarkEnd w:id="132"/>
    </w:p>
    <w:p w14:paraId="19FEF4E9" w14:textId="77777777" w:rsidR="00360291" w:rsidRPr="00A72DAF" w:rsidRDefault="00360291" w:rsidP="00EE2171">
      <w:pPr>
        <w:pStyle w:val="ListParagraph"/>
        <w:numPr>
          <w:ilvl w:val="1"/>
          <w:numId w:val="17"/>
        </w:numPr>
        <w:spacing w:after="240"/>
        <w:ind w:left="680" w:hanging="680"/>
        <w:rPr>
          <w:lang w:eastAsia="en-US"/>
        </w:rPr>
      </w:pPr>
      <w:r w:rsidRPr="00A72DAF">
        <w:rPr>
          <w:lang w:eastAsia="en-US"/>
        </w:rPr>
        <w:t>The relevant body must:</w:t>
      </w:r>
    </w:p>
    <w:p w14:paraId="65064078" w14:textId="77777777" w:rsidR="00360291" w:rsidRPr="00A72DAF" w:rsidRDefault="00360291" w:rsidP="00EE2171">
      <w:pPr>
        <w:pStyle w:val="ListParagraph"/>
        <w:numPr>
          <w:ilvl w:val="1"/>
          <w:numId w:val="18"/>
        </w:numPr>
        <w:spacing w:after="240"/>
        <w:ind w:left="1360" w:hanging="680"/>
        <w:rPr>
          <w:spacing w:val="-3"/>
          <w:szCs w:val="20"/>
        </w:rPr>
      </w:pPr>
      <w:r w:rsidRPr="00A72DAF">
        <w:rPr>
          <w:spacing w:val="-3"/>
          <w:szCs w:val="20"/>
        </w:rPr>
        <w:t>adopt a policy that sets out the basis on which it determines teachers’ pay and the date by which it will determine teachers’ annual pay reviews; and</w:t>
      </w:r>
    </w:p>
    <w:p w14:paraId="3BE433C8" w14:textId="77777777" w:rsidR="00360291" w:rsidRPr="00A72DAF" w:rsidRDefault="00360291" w:rsidP="00EE2171">
      <w:pPr>
        <w:pStyle w:val="ListParagraph"/>
        <w:numPr>
          <w:ilvl w:val="1"/>
          <w:numId w:val="18"/>
        </w:numPr>
        <w:spacing w:after="240"/>
        <w:ind w:left="1360" w:hanging="680"/>
        <w:rPr>
          <w:spacing w:val="-3"/>
          <w:szCs w:val="20"/>
        </w:rPr>
      </w:pPr>
      <w:r w:rsidRPr="00A72DAF">
        <w:rPr>
          <w:spacing w:val="-3"/>
          <w:szCs w:val="20"/>
        </w:rPr>
        <w:t xml:space="preserve">establish procedures for addressing teachers’ grievances in relation to their pay in accordance with the </w:t>
      </w:r>
      <w:hyperlink r:id="rId20" w:history="1">
        <w:r w:rsidRPr="00A72DAF">
          <w:rPr>
            <w:rStyle w:val="Hyperlink"/>
            <w:rFonts w:cs="Arial"/>
            <w:spacing w:val="-3"/>
            <w:szCs w:val="20"/>
          </w:rPr>
          <w:t>ACAS Code of Practice</w:t>
        </w:r>
      </w:hyperlink>
      <w:r w:rsidRPr="00A72DAF">
        <w:rPr>
          <w:spacing w:val="-3"/>
          <w:szCs w:val="20"/>
        </w:rPr>
        <w:t>.</w:t>
      </w:r>
    </w:p>
    <w:p w14:paraId="3CA3409F" w14:textId="77777777" w:rsidR="00360291" w:rsidRPr="00A72DAF" w:rsidRDefault="00360291" w:rsidP="00EE2171">
      <w:pPr>
        <w:pStyle w:val="Heading2"/>
        <w:numPr>
          <w:ilvl w:val="0"/>
          <w:numId w:val="17"/>
        </w:numPr>
        <w:spacing w:line="288" w:lineRule="auto"/>
        <w:ind w:left="680" w:hanging="680"/>
      </w:pPr>
      <w:bookmarkStart w:id="133" w:name="_Toc395171925"/>
      <w:bookmarkStart w:id="134" w:name="_Toc489956771"/>
      <w:r w:rsidRPr="00A72DAF">
        <w:lastRenderedPageBreak/>
        <w:t>Timing of salary determination and notification</w:t>
      </w:r>
      <w:bookmarkEnd w:id="133"/>
      <w:bookmarkEnd w:id="134"/>
    </w:p>
    <w:p w14:paraId="5DF2D9BE" w14:textId="77777777" w:rsidR="00360291" w:rsidRPr="00A72DAF" w:rsidRDefault="00360291" w:rsidP="00EE2171">
      <w:pPr>
        <w:pStyle w:val="ListParagraph"/>
        <w:numPr>
          <w:ilvl w:val="1"/>
          <w:numId w:val="17"/>
        </w:numPr>
        <w:spacing w:after="240"/>
        <w:ind w:left="680" w:hanging="680"/>
        <w:rPr>
          <w:lang w:eastAsia="en-US"/>
        </w:rPr>
      </w:pPr>
      <w:r w:rsidRPr="00A72DAF">
        <w:rPr>
          <w:lang w:eastAsia="en-US"/>
        </w:rPr>
        <w:t>Subject to paragraph 3.3, the determination of the remuneration of a teacher must be made:</w:t>
      </w:r>
    </w:p>
    <w:p w14:paraId="489840E3" w14:textId="77777777" w:rsidR="00360291" w:rsidRPr="00A72DAF" w:rsidRDefault="00360291" w:rsidP="0081030A">
      <w:pPr>
        <w:pStyle w:val="ListParagraph"/>
        <w:numPr>
          <w:ilvl w:val="1"/>
          <w:numId w:val="21"/>
        </w:numPr>
        <w:spacing w:after="240"/>
        <w:ind w:left="1360" w:hanging="680"/>
        <w:rPr>
          <w:spacing w:val="-3"/>
          <w:szCs w:val="20"/>
        </w:rPr>
      </w:pPr>
      <w:r w:rsidRPr="00A72DAF">
        <w:rPr>
          <w:spacing w:val="-3"/>
          <w:szCs w:val="20"/>
        </w:rPr>
        <w:t>annually with effect from 1 September;</w:t>
      </w:r>
    </w:p>
    <w:p w14:paraId="13FE2FC4" w14:textId="77777777" w:rsidR="00360291" w:rsidRPr="00A72DAF" w:rsidRDefault="00360291" w:rsidP="0081030A">
      <w:pPr>
        <w:pStyle w:val="ListParagraph"/>
        <w:numPr>
          <w:ilvl w:val="1"/>
          <w:numId w:val="21"/>
        </w:numPr>
        <w:spacing w:after="240"/>
        <w:ind w:left="1360" w:hanging="680"/>
        <w:rPr>
          <w:spacing w:val="-3"/>
          <w:szCs w:val="20"/>
        </w:rPr>
      </w:pPr>
      <w:r w:rsidRPr="00A72DAF">
        <w:rPr>
          <w:spacing w:val="-3"/>
          <w:szCs w:val="20"/>
        </w:rPr>
        <w:t>whenever a teacher takes up a new post (including taking up a post in the leadership group, or the duties assigned to a teacher paid on the pay range for leading practitioners) on a date other than that stated in the school’s pay policy for the annual salary determination, with effect from the teacher taking up that post;</w:t>
      </w:r>
    </w:p>
    <w:p w14:paraId="197B29E1" w14:textId="77777777" w:rsidR="00360291" w:rsidRPr="00A72DAF" w:rsidRDefault="00360291" w:rsidP="0081030A">
      <w:pPr>
        <w:pStyle w:val="ListParagraph"/>
        <w:numPr>
          <w:ilvl w:val="1"/>
          <w:numId w:val="21"/>
        </w:numPr>
        <w:spacing w:after="240"/>
        <w:ind w:left="1360" w:hanging="680"/>
        <w:rPr>
          <w:spacing w:val="-3"/>
          <w:szCs w:val="20"/>
        </w:rPr>
      </w:pPr>
      <w:r w:rsidRPr="00A72DAF">
        <w:rPr>
          <w:spacing w:val="-3"/>
          <w:szCs w:val="20"/>
        </w:rPr>
        <w:t>where a teacher becomes entitled to be paid on the upper pay range pursuant to paragraph 14; or</w:t>
      </w:r>
    </w:p>
    <w:p w14:paraId="25024EA4" w14:textId="77777777" w:rsidR="00360291" w:rsidRPr="00A72DAF" w:rsidRDefault="00360291" w:rsidP="0081030A">
      <w:pPr>
        <w:pStyle w:val="ListParagraph"/>
        <w:numPr>
          <w:ilvl w:val="1"/>
          <w:numId w:val="21"/>
        </w:numPr>
        <w:spacing w:after="240"/>
        <w:ind w:left="1360" w:hanging="680"/>
        <w:rPr>
          <w:spacing w:val="-3"/>
          <w:szCs w:val="20"/>
        </w:rPr>
      </w:pPr>
      <w:r w:rsidRPr="00A72DAF">
        <w:rPr>
          <w:spacing w:val="-3"/>
          <w:szCs w:val="20"/>
        </w:rPr>
        <w:t>at any other time when a change falls to be made to a teacher’s salary in any circumstances provided for in this Document.</w:t>
      </w:r>
    </w:p>
    <w:p w14:paraId="648FC25E" w14:textId="77777777" w:rsidR="00360291" w:rsidRPr="00A72DAF" w:rsidRDefault="00360291" w:rsidP="00EE2171">
      <w:pPr>
        <w:pStyle w:val="ListParagraph"/>
        <w:numPr>
          <w:ilvl w:val="1"/>
          <w:numId w:val="17"/>
        </w:numPr>
        <w:spacing w:after="240"/>
        <w:ind w:left="680" w:hanging="680"/>
        <w:rPr>
          <w:lang w:eastAsia="en-US"/>
        </w:rPr>
      </w:pPr>
      <w:r w:rsidRPr="00A72DAF">
        <w:rPr>
          <w:lang w:eastAsia="en-US"/>
        </w:rPr>
        <w:t xml:space="preserve">When determining the remuneration of a teacher, the relevant body must have regard to its pay policy and to the teacher’s </w:t>
      </w:r>
      <w:proofErr w:type="gramStart"/>
      <w:r w:rsidRPr="00A72DAF">
        <w:rPr>
          <w:lang w:eastAsia="en-US"/>
        </w:rPr>
        <w:t>particular post</w:t>
      </w:r>
      <w:proofErr w:type="gramEnd"/>
      <w:r w:rsidRPr="00A72DAF">
        <w:rPr>
          <w:lang w:eastAsia="en-US"/>
        </w:rPr>
        <w:t xml:space="preserve"> within its staffing structure.</w:t>
      </w:r>
    </w:p>
    <w:p w14:paraId="7A20735A" w14:textId="77777777" w:rsidR="00360291" w:rsidRPr="00A72DAF" w:rsidRDefault="00360291" w:rsidP="00EE2171">
      <w:pPr>
        <w:pStyle w:val="ListParagraph"/>
        <w:numPr>
          <w:ilvl w:val="1"/>
          <w:numId w:val="17"/>
        </w:numPr>
        <w:spacing w:after="240"/>
        <w:ind w:left="680" w:hanging="680"/>
        <w:rPr>
          <w:lang w:eastAsia="en-US"/>
        </w:rPr>
      </w:pPr>
      <w:r w:rsidRPr="00A72DAF">
        <w:rPr>
          <w:lang w:eastAsia="en-US"/>
        </w:rPr>
        <w:t xml:space="preserve">Where the relevant body determines to reduce a teacher’s remuneration, that determination must take effect no earlier than the date on which it was </w:t>
      </w:r>
      <w:proofErr w:type="gramStart"/>
      <w:r w:rsidRPr="00A72DAF">
        <w:rPr>
          <w:lang w:eastAsia="en-US"/>
        </w:rPr>
        <w:t>actually made</w:t>
      </w:r>
      <w:proofErr w:type="gramEnd"/>
      <w:r w:rsidRPr="00A72DAF">
        <w:rPr>
          <w:lang w:eastAsia="en-US"/>
        </w:rPr>
        <w:t>.</w:t>
      </w:r>
    </w:p>
    <w:p w14:paraId="49F6306A" w14:textId="19858A3C" w:rsidR="00360291" w:rsidRPr="00A72DAF" w:rsidRDefault="00360291" w:rsidP="00EE2171">
      <w:pPr>
        <w:pStyle w:val="ListParagraph"/>
        <w:numPr>
          <w:ilvl w:val="1"/>
          <w:numId w:val="17"/>
        </w:numPr>
        <w:spacing w:after="240"/>
        <w:ind w:left="680" w:hanging="680"/>
        <w:rPr>
          <w:lang w:eastAsia="en-US"/>
        </w:rPr>
      </w:pPr>
      <w:r w:rsidRPr="00A72DAF">
        <w:rPr>
          <w:lang w:eastAsia="en-US"/>
        </w:rPr>
        <w:t xml:space="preserve">When the relevant body has determined the remuneration of a teacher, it must, at the earliest opportunity – and in any event not later than one month after the determination – ensure that the teacher is notified in writing of that determination; of any payments or other financial benefits awarded under paragraph 27; of any safeguarded sums to which the teacher is entitled under paragraphs </w:t>
      </w:r>
      <w:r w:rsidR="00C55C4D">
        <w:rPr>
          <w:lang w:eastAsia="en-US"/>
        </w:rPr>
        <w:t>29</w:t>
      </w:r>
      <w:r w:rsidRPr="00A72DAF">
        <w:rPr>
          <w:lang w:eastAsia="en-US"/>
        </w:rPr>
        <w:t xml:space="preserve"> to 3</w:t>
      </w:r>
      <w:r w:rsidR="00583CD6">
        <w:rPr>
          <w:lang w:eastAsia="en-US"/>
        </w:rPr>
        <w:t>6</w:t>
      </w:r>
      <w:r w:rsidRPr="00A72DAF">
        <w:rPr>
          <w:lang w:eastAsia="en-US"/>
        </w:rPr>
        <w:t>; where a copy of the school’s staffing structure and pay policy may be inspected; and:</w:t>
      </w:r>
    </w:p>
    <w:p w14:paraId="04AC41EE" w14:textId="1B42C2E5" w:rsidR="00360291" w:rsidRPr="00A72DAF" w:rsidRDefault="00360291" w:rsidP="0081030A">
      <w:pPr>
        <w:pStyle w:val="ListParagraph"/>
        <w:numPr>
          <w:ilvl w:val="1"/>
          <w:numId w:val="22"/>
        </w:numPr>
        <w:spacing w:after="240"/>
        <w:ind w:left="1360" w:hanging="680"/>
        <w:rPr>
          <w:spacing w:val="-3"/>
          <w:szCs w:val="20"/>
        </w:rPr>
      </w:pPr>
      <w:r w:rsidRPr="00A72DAF">
        <w:rPr>
          <w:spacing w:val="-3"/>
          <w:szCs w:val="20"/>
        </w:rPr>
        <w:t xml:space="preserve">in a case where the teacher is a member of the leadership group or is paid on the pay range for leading practitioners, of the basis on which remuneration has been determined and the criteria (including performance objectives where the teacher is not subject to the </w:t>
      </w:r>
      <w:del w:id="135" w:author="GOLDEN, Conor-LAO" w:date="2019-06-25T10:57:00Z">
        <w:r w:rsidRPr="00A72DAF" w:rsidDel="00E35CF6">
          <w:rPr>
            <w:spacing w:val="-3"/>
            <w:szCs w:val="20"/>
          </w:rPr>
          <w:delText xml:space="preserve">2011 Regulations or the </w:delText>
        </w:r>
      </w:del>
      <w:r w:rsidRPr="00A72DAF">
        <w:rPr>
          <w:spacing w:val="-3"/>
          <w:szCs w:val="20"/>
        </w:rPr>
        <w:t>2012 Regulations) on which the salary will be reviewed in the future;</w:t>
      </w:r>
    </w:p>
    <w:p w14:paraId="5F69FEC2" w14:textId="77777777" w:rsidR="00360291" w:rsidRPr="00A72DAF" w:rsidRDefault="00360291" w:rsidP="0081030A">
      <w:pPr>
        <w:pStyle w:val="ListParagraph"/>
        <w:numPr>
          <w:ilvl w:val="1"/>
          <w:numId w:val="22"/>
        </w:numPr>
        <w:spacing w:after="240"/>
        <w:ind w:left="1360" w:hanging="680"/>
        <w:rPr>
          <w:spacing w:val="-3"/>
          <w:szCs w:val="20"/>
        </w:rPr>
      </w:pPr>
      <w:r w:rsidRPr="00A72DAF">
        <w:rPr>
          <w:spacing w:val="-3"/>
          <w:szCs w:val="20"/>
        </w:rPr>
        <w:t>in a case where the teacher was appointed as a member of the leadership group or on the pay range for leading practitioners for a fixed period or under a fixed-term contract, of the date or, where appropriate, the circumstance, the occurrence of which will bring the fixed period or fixed-term contract to an end;</w:t>
      </w:r>
    </w:p>
    <w:p w14:paraId="005F3445" w14:textId="77777777" w:rsidR="00360291" w:rsidRPr="00A72DAF" w:rsidRDefault="00360291" w:rsidP="0081030A">
      <w:pPr>
        <w:pStyle w:val="ListParagraph"/>
        <w:numPr>
          <w:ilvl w:val="1"/>
          <w:numId w:val="22"/>
        </w:numPr>
        <w:spacing w:after="240"/>
        <w:ind w:left="1360" w:hanging="680"/>
        <w:rPr>
          <w:spacing w:val="-3"/>
          <w:szCs w:val="20"/>
        </w:rPr>
      </w:pPr>
      <w:r w:rsidRPr="00A72DAF">
        <w:rPr>
          <w:spacing w:val="-3"/>
          <w:szCs w:val="20"/>
        </w:rPr>
        <w:lastRenderedPageBreak/>
        <w:t xml:space="preserve">in a case where the teacher is a classroom teacher or an unqualified teacher in respect of whom the relevant body has </w:t>
      </w:r>
      <w:proofErr w:type="gramStart"/>
      <w:r w:rsidRPr="00A72DAF">
        <w:rPr>
          <w:spacing w:val="-3"/>
          <w:szCs w:val="20"/>
        </w:rPr>
        <w:t>made a determination</w:t>
      </w:r>
      <w:proofErr w:type="gramEnd"/>
      <w:r w:rsidRPr="00A72DAF">
        <w:rPr>
          <w:spacing w:val="-3"/>
          <w:szCs w:val="20"/>
        </w:rPr>
        <w:t xml:space="preserve"> under paragraph 1.2(a), of:</w:t>
      </w:r>
    </w:p>
    <w:p w14:paraId="5F64DBBC" w14:textId="77777777" w:rsidR="00360291" w:rsidRPr="00A72DAF" w:rsidRDefault="00360291" w:rsidP="0081030A">
      <w:pPr>
        <w:pStyle w:val="ListParagraph"/>
        <w:numPr>
          <w:ilvl w:val="1"/>
          <w:numId w:val="23"/>
        </w:numPr>
        <w:spacing w:after="240"/>
        <w:ind w:left="1866" w:hanging="505"/>
        <w:rPr>
          <w:rFonts w:cs="Arial"/>
          <w:spacing w:val="-3"/>
          <w:szCs w:val="22"/>
          <w:lang w:eastAsia="en-US"/>
        </w:rPr>
      </w:pPr>
      <w:r w:rsidRPr="00A72DAF">
        <w:rPr>
          <w:rFonts w:cs="Arial"/>
          <w:spacing w:val="-3"/>
          <w:szCs w:val="22"/>
          <w:lang w:eastAsia="en-US"/>
        </w:rPr>
        <w:t>the teacher’s position within the pay ranges set out in paragraphs 13 and 14;</w:t>
      </w:r>
    </w:p>
    <w:p w14:paraId="3B4E9CA1" w14:textId="77777777" w:rsidR="00360291" w:rsidRPr="00A72DAF" w:rsidRDefault="00360291" w:rsidP="0081030A">
      <w:pPr>
        <w:pStyle w:val="ListParagraph"/>
        <w:numPr>
          <w:ilvl w:val="1"/>
          <w:numId w:val="23"/>
        </w:numPr>
        <w:spacing w:after="240"/>
        <w:ind w:left="1866" w:hanging="505"/>
        <w:rPr>
          <w:rFonts w:cs="Arial"/>
          <w:spacing w:val="-3"/>
          <w:szCs w:val="22"/>
          <w:lang w:eastAsia="en-US"/>
        </w:rPr>
      </w:pPr>
      <w:r w:rsidRPr="00A72DAF">
        <w:rPr>
          <w:rFonts w:cs="Arial"/>
          <w:spacing w:val="-3"/>
          <w:szCs w:val="22"/>
          <w:lang w:eastAsia="en-US"/>
        </w:rPr>
        <w:t>the nature and value of any allowance awarded under paragraph 21; and</w:t>
      </w:r>
    </w:p>
    <w:p w14:paraId="51DBB2D7" w14:textId="77777777" w:rsidR="00360291" w:rsidRPr="00A72DAF" w:rsidRDefault="00360291" w:rsidP="0081030A">
      <w:pPr>
        <w:pStyle w:val="ListParagraph"/>
        <w:numPr>
          <w:ilvl w:val="1"/>
          <w:numId w:val="23"/>
        </w:numPr>
        <w:spacing w:after="240"/>
        <w:ind w:left="1866" w:hanging="505"/>
        <w:rPr>
          <w:rFonts w:cs="Arial"/>
          <w:spacing w:val="-3"/>
          <w:szCs w:val="22"/>
          <w:lang w:eastAsia="en-US"/>
        </w:rPr>
      </w:pPr>
      <w:r w:rsidRPr="00A72DAF">
        <w:rPr>
          <w:rFonts w:cs="Arial"/>
          <w:spacing w:val="-3"/>
          <w:szCs w:val="22"/>
          <w:lang w:eastAsia="en-US"/>
        </w:rPr>
        <w:t>in relation to any teaching and learning responsibility payment (TLR) awarded under paragraph 20, its value, the nature of the significant responsibility for which it was awarded and, if the award is made whilst the teacher occupies another post in the absence of a post-holder, the date on which</w:t>
      </w:r>
      <w:r w:rsidR="003673B9" w:rsidRPr="00A72DAF">
        <w:rPr>
          <w:rFonts w:cs="Arial"/>
          <w:spacing w:val="-3"/>
          <w:szCs w:val="22"/>
          <w:lang w:eastAsia="en-US"/>
        </w:rPr>
        <w:t>,</w:t>
      </w:r>
      <w:r w:rsidRPr="00A72DAF">
        <w:rPr>
          <w:rFonts w:cs="Arial"/>
          <w:spacing w:val="-3"/>
          <w:szCs w:val="22"/>
          <w:lang w:eastAsia="en-US"/>
        </w:rPr>
        <w:t xml:space="preserve"> as well as any circumstances in which (if occurring earlier than that date)</w:t>
      </w:r>
      <w:r w:rsidR="003673B9" w:rsidRPr="00A72DAF">
        <w:rPr>
          <w:rFonts w:cs="Arial"/>
          <w:spacing w:val="-3"/>
          <w:szCs w:val="22"/>
          <w:lang w:eastAsia="en-US"/>
        </w:rPr>
        <w:t>,</w:t>
      </w:r>
      <w:r w:rsidRPr="00A72DAF">
        <w:rPr>
          <w:rFonts w:cs="Arial"/>
          <w:spacing w:val="-3"/>
          <w:szCs w:val="22"/>
          <w:lang w:eastAsia="en-US"/>
        </w:rPr>
        <w:t xml:space="preserve"> it will come to an end and, for TLR3s, a statement that the TLR will not be safeguarded.</w:t>
      </w:r>
    </w:p>
    <w:p w14:paraId="7468C096" w14:textId="77777777" w:rsidR="00360291" w:rsidRPr="00A72DAF" w:rsidRDefault="00360291" w:rsidP="0081030A">
      <w:pPr>
        <w:pStyle w:val="ListParagraph"/>
        <w:numPr>
          <w:ilvl w:val="1"/>
          <w:numId w:val="22"/>
        </w:numPr>
        <w:spacing w:after="240"/>
        <w:ind w:left="1360" w:hanging="680"/>
        <w:rPr>
          <w:spacing w:val="-3"/>
          <w:szCs w:val="20"/>
        </w:rPr>
      </w:pPr>
      <w:r w:rsidRPr="00A72DAF">
        <w:rPr>
          <w:spacing w:val="-3"/>
          <w:szCs w:val="20"/>
        </w:rPr>
        <w:t>in a case where the teacher is an unqualified teacher to whom paragraph 3.4(c) does not apply, of:</w:t>
      </w:r>
    </w:p>
    <w:p w14:paraId="71B13C91" w14:textId="77777777" w:rsidR="00360291" w:rsidRPr="00F802B7" w:rsidRDefault="00360291" w:rsidP="0081030A">
      <w:pPr>
        <w:pStyle w:val="ListParagraph"/>
        <w:numPr>
          <w:ilvl w:val="1"/>
          <w:numId w:val="71"/>
        </w:numPr>
        <w:spacing w:after="240"/>
        <w:ind w:left="1866" w:hanging="505"/>
        <w:rPr>
          <w:rFonts w:cs="Arial"/>
          <w:spacing w:val="-3"/>
          <w:szCs w:val="22"/>
          <w:lang w:eastAsia="en-US"/>
        </w:rPr>
      </w:pPr>
      <w:r w:rsidRPr="00F802B7">
        <w:rPr>
          <w:rFonts w:cs="Arial"/>
          <w:spacing w:val="-3"/>
          <w:szCs w:val="22"/>
          <w:lang w:eastAsia="en-US"/>
        </w:rPr>
        <w:t>the teacher’s position within the unqualified teachers’ pay range determined under paragraph</w:t>
      </w:r>
      <w:r w:rsidR="00F802B7">
        <w:rPr>
          <w:rFonts w:cs="Arial"/>
          <w:spacing w:val="-3"/>
          <w:szCs w:val="22"/>
          <w:lang w:eastAsia="en-US"/>
        </w:rPr>
        <w:t xml:space="preserve"> 17; </w:t>
      </w:r>
      <w:r w:rsidRPr="00F802B7">
        <w:rPr>
          <w:rFonts w:cs="Arial"/>
          <w:spacing w:val="-3"/>
          <w:szCs w:val="22"/>
          <w:lang w:eastAsia="en-US"/>
        </w:rPr>
        <w:t>and</w:t>
      </w:r>
    </w:p>
    <w:p w14:paraId="376D6D1B" w14:textId="77777777" w:rsidR="00360291" w:rsidRPr="00A72DAF" w:rsidRDefault="00360291" w:rsidP="0081030A">
      <w:pPr>
        <w:pStyle w:val="ListParagraph"/>
        <w:numPr>
          <w:ilvl w:val="1"/>
          <w:numId w:val="71"/>
        </w:numPr>
        <w:spacing w:after="240"/>
        <w:ind w:left="1866" w:hanging="505"/>
        <w:rPr>
          <w:rFonts w:cs="Arial"/>
          <w:spacing w:val="-3"/>
          <w:szCs w:val="22"/>
          <w:lang w:eastAsia="en-US"/>
        </w:rPr>
      </w:pPr>
      <w:r w:rsidRPr="00F802B7">
        <w:rPr>
          <w:rFonts w:cs="Arial"/>
          <w:spacing w:val="-3"/>
          <w:szCs w:val="22"/>
          <w:lang w:eastAsia="en-US"/>
        </w:rPr>
        <w:t>the value of any unqualified teacher’s allowance awarded under paragraph</w:t>
      </w:r>
      <w:r w:rsidR="00F802B7">
        <w:rPr>
          <w:rFonts w:cs="Arial"/>
          <w:spacing w:val="-3"/>
          <w:szCs w:val="22"/>
          <w:lang w:eastAsia="en-US"/>
        </w:rPr>
        <w:t xml:space="preserve"> 22</w:t>
      </w:r>
      <w:r w:rsidRPr="00F802B7">
        <w:rPr>
          <w:rFonts w:cs="Arial"/>
          <w:spacing w:val="-3"/>
          <w:szCs w:val="22"/>
          <w:lang w:eastAsia="en-US"/>
        </w:rPr>
        <w:t xml:space="preserve"> and the</w:t>
      </w:r>
      <w:r w:rsidRPr="00A72DAF">
        <w:rPr>
          <w:rFonts w:cs="Arial"/>
          <w:spacing w:val="-3"/>
          <w:szCs w:val="22"/>
          <w:lang w:eastAsia="en-US"/>
        </w:rPr>
        <w:t xml:space="preserve"> additional responsibility, qualifications or experience in respect of which the allowance was awarded.</w:t>
      </w:r>
    </w:p>
    <w:p w14:paraId="7BFF63F8" w14:textId="0570C20F" w:rsidR="007D0016" w:rsidRPr="00A72DAF" w:rsidRDefault="00360291" w:rsidP="00EE2171">
      <w:pPr>
        <w:pStyle w:val="ListParagraph"/>
        <w:numPr>
          <w:ilvl w:val="1"/>
          <w:numId w:val="17"/>
        </w:numPr>
        <w:spacing w:after="240"/>
        <w:ind w:left="680" w:hanging="680"/>
        <w:rPr>
          <w:lang w:eastAsia="en-US"/>
        </w:rPr>
      </w:pPr>
      <w:r w:rsidRPr="00A72DAF">
        <w:rPr>
          <w:lang w:eastAsia="en-US"/>
        </w:rPr>
        <w:t>In this paragraph, “remuneration” means salary plus any allowances but does not include any sum paid under paragraphs 25 and 26.</w:t>
      </w:r>
    </w:p>
    <w:p w14:paraId="0FAB2605" w14:textId="77777777" w:rsidR="007D0016" w:rsidRPr="00A72DAF" w:rsidRDefault="007D0016" w:rsidP="007D0016">
      <w:pPr>
        <w:pStyle w:val="Heading1"/>
      </w:pPr>
      <w:bookmarkStart w:id="136" w:name="_Toc395171926"/>
      <w:bookmarkStart w:id="137" w:name="_Toc489956772"/>
      <w:r w:rsidRPr="00A72DAF">
        <w:lastRenderedPageBreak/>
        <w:t>Part 2 – Leadership group pay</w:t>
      </w:r>
      <w:bookmarkEnd w:id="136"/>
      <w:bookmarkEnd w:id="137"/>
    </w:p>
    <w:p w14:paraId="33DE4A22" w14:textId="77777777" w:rsidR="004849EE" w:rsidRPr="00A72DAF" w:rsidRDefault="000110AA" w:rsidP="00EE2171">
      <w:pPr>
        <w:pStyle w:val="Heading2"/>
        <w:numPr>
          <w:ilvl w:val="0"/>
          <w:numId w:val="17"/>
        </w:numPr>
        <w:spacing w:line="288" w:lineRule="auto"/>
        <w:ind w:left="680" w:hanging="680"/>
        <w:rPr>
          <w:lang w:eastAsia="en-US"/>
        </w:rPr>
      </w:pPr>
      <w:bookmarkStart w:id="138" w:name="_Toc489956773"/>
      <w:r w:rsidRPr="00A72DAF">
        <w:rPr>
          <w:lang w:eastAsia="en-US"/>
        </w:rPr>
        <w:t>Introduction</w:t>
      </w:r>
      <w:bookmarkEnd w:id="138"/>
    </w:p>
    <w:p w14:paraId="71CEDCA8" w14:textId="5184296B" w:rsidR="007D0016" w:rsidRPr="00A72DAF" w:rsidRDefault="00C6484F" w:rsidP="00EE2171">
      <w:pPr>
        <w:pStyle w:val="ListParagraph"/>
        <w:numPr>
          <w:ilvl w:val="1"/>
          <w:numId w:val="17"/>
        </w:numPr>
        <w:spacing w:after="240"/>
        <w:ind w:left="680" w:hanging="680"/>
        <w:rPr>
          <w:lang w:eastAsia="en-US"/>
        </w:rPr>
      </w:pPr>
      <w:r>
        <w:rPr>
          <w:lang w:eastAsia="en-US"/>
        </w:rPr>
        <w:t>T</w:t>
      </w:r>
      <w:r w:rsidR="007D0016" w:rsidRPr="00A72DAF">
        <w:rPr>
          <w:lang w:eastAsia="en-US"/>
        </w:rPr>
        <w:t xml:space="preserve">he determination of leadership group </w:t>
      </w:r>
      <w:proofErr w:type="gramStart"/>
      <w:r w:rsidR="007D0016" w:rsidRPr="00A72DAF">
        <w:rPr>
          <w:lang w:eastAsia="en-US"/>
        </w:rPr>
        <w:t>pay</w:t>
      </w:r>
      <w:proofErr w:type="gramEnd"/>
      <w:r w:rsidR="00CE5C3A" w:rsidRPr="00A72DAF">
        <w:rPr>
          <w:lang w:eastAsia="en-US"/>
        </w:rPr>
        <w:t xml:space="preserve"> introduced in the </w:t>
      </w:r>
      <w:r w:rsidR="006E171F" w:rsidRPr="00A72DAF">
        <w:rPr>
          <w:lang w:eastAsia="en-US"/>
        </w:rPr>
        <w:t>2014</w:t>
      </w:r>
      <w:r w:rsidR="00CE5C3A" w:rsidRPr="00A72DAF">
        <w:rPr>
          <w:lang w:eastAsia="en-US"/>
        </w:rPr>
        <w:t xml:space="preserve"> Document</w:t>
      </w:r>
      <w:r>
        <w:rPr>
          <w:lang w:eastAsia="en-US"/>
        </w:rPr>
        <w:t xml:space="preserve"> should</w:t>
      </w:r>
      <w:r w:rsidR="003673B9" w:rsidRPr="00A72DAF">
        <w:rPr>
          <w:lang w:eastAsia="en-US"/>
        </w:rPr>
        <w:t xml:space="preserve"> </w:t>
      </w:r>
      <w:r w:rsidRPr="00B63D18">
        <w:rPr>
          <w:lang w:eastAsia="en-US"/>
        </w:rPr>
        <w:t>only be applied to individuals appointed to a leadership post on or after 1 September 2014, or whose responsibilities have significantly changed on or after that date</w:t>
      </w:r>
      <w:r w:rsidR="00113B96">
        <w:rPr>
          <w:lang w:eastAsia="en-US"/>
        </w:rPr>
        <w:t>.</w:t>
      </w:r>
      <w:r w:rsidR="001F067C" w:rsidRPr="001F067C">
        <w:rPr>
          <w:lang w:eastAsia="en-US"/>
        </w:rPr>
        <w:t xml:space="preserve"> </w:t>
      </w:r>
      <w:r w:rsidR="001F067C">
        <w:rPr>
          <w:lang w:eastAsia="en-US"/>
        </w:rPr>
        <w:t xml:space="preserve">It will be for the governing body to determine in the light of a school’s </w:t>
      </w:r>
      <w:proofErr w:type="gramStart"/>
      <w:r w:rsidR="001F067C">
        <w:rPr>
          <w:lang w:eastAsia="en-US"/>
        </w:rPr>
        <w:t>particular circumstances</w:t>
      </w:r>
      <w:proofErr w:type="gramEnd"/>
      <w:r w:rsidR="001F067C">
        <w:rPr>
          <w:lang w:eastAsia="en-US"/>
        </w:rPr>
        <w:t xml:space="preserve"> and context the extent to which any change should be regarded as ‘significant’.</w:t>
      </w:r>
      <w:r w:rsidRPr="00A72DAF">
        <w:rPr>
          <w:lang w:eastAsia="en-US"/>
        </w:rPr>
        <w:t xml:space="preserve"> </w:t>
      </w:r>
      <w:r w:rsidR="001F067C">
        <w:rPr>
          <w:lang w:eastAsia="en-US"/>
        </w:rPr>
        <w:t xml:space="preserve">In doing so, the governing body will want to pay </w:t>
      </w:r>
      <w:proofErr w:type="gramStart"/>
      <w:r w:rsidR="001F067C">
        <w:rPr>
          <w:lang w:eastAsia="en-US"/>
        </w:rPr>
        <w:t>particular attention</w:t>
      </w:r>
      <w:proofErr w:type="gramEnd"/>
      <w:r w:rsidR="001F067C">
        <w:rPr>
          <w:lang w:eastAsia="en-US"/>
        </w:rPr>
        <w:t xml:space="preserve"> to the extent to which the change creates new levels of accountability and responsibility for the leadership group member or members.</w:t>
      </w:r>
    </w:p>
    <w:p w14:paraId="27F3FEDC" w14:textId="77777777" w:rsidR="007D0016" w:rsidRPr="00A72DAF" w:rsidRDefault="007D0016" w:rsidP="00EE2171">
      <w:pPr>
        <w:pStyle w:val="ListParagraph"/>
        <w:numPr>
          <w:ilvl w:val="1"/>
          <w:numId w:val="17"/>
        </w:numPr>
        <w:spacing w:after="240"/>
        <w:ind w:left="680" w:hanging="680"/>
        <w:rPr>
          <w:lang w:eastAsia="en-US"/>
        </w:rPr>
      </w:pPr>
      <w:r w:rsidRPr="00A72DAF">
        <w:t>Schools may choose to review the pay of all of their leadership posts</w:t>
      </w:r>
      <w:r w:rsidR="00CE5C3A" w:rsidRPr="00A72DAF">
        <w:t xml:space="preserve"> in accordance with the </w:t>
      </w:r>
      <w:r w:rsidRPr="00A72DAF">
        <w:t>new arrangements</w:t>
      </w:r>
      <w:r w:rsidR="00CE5C3A" w:rsidRPr="00A72DAF">
        <w:t xml:space="preserve"> introduced in the 2014 Document</w:t>
      </w:r>
      <w:r w:rsidRPr="00A72DAF">
        <w:t xml:space="preserve"> if they determine that this is required to maintain consistency either with pay arrangements for new appointments to the leadership group made on or after 1 September 2014 or with pay arrangements for a member or members of the leadership group whose responsibilities</w:t>
      </w:r>
      <w:r w:rsidR="00954447" w:rsidRPr="00A72DAF">
        <w:t xml:space="preserve"> have</w:t>
      </w:r>
      <w:r w:rsidRPr="00A72DAF">
        <w:t xml:space="preserve"> significantly change</w:t>
      </w:r>
      <w:r w:rsidR="00954447" w:rsidRPr="00A72DAF">
        <w:t xml:space="preserve">d </w:t>
      </w:r>
      <w:r w:rsidR="00343F15" w:rsidRPr="00A72DAF">
        <w:t>on or after</w:t>
      </w:r>
      <w:r w:rsidR="00954447" w:rsidRPr="00A72DAF">
        <w:t xml:space="preserve"> </w:t>
      </w:r>
      <w:r w:rsidRPr="00A72DAF">
        <w:t>that date.</w:t>
      </w:r>
    </w:p>
    <w:p w14:paraId="56851211" w14:textId="77777777" w:rsidR="007D0016" w:rsidRPr="00A72DAF" w:rsidRDefault="007D0016" w:rsidP="00EE2171">
      <w:pPr>
        <w:pStyle w:val="ListParagraph"/>
        <w:numPr>
          <w:ilvl w:val="1"/>
          <w:numId w:val="17"/>
        </w:numPr>
        <w:spacing w:after="240"/>
        <w:ind w:left="680" w:hanging="680"/>
        <w:rPr>
          <w:lang w:eastAsia="en-US"/>
        </w:rPr>
      </w:pPr>
      <w:r w:rsidRPr="00A72DAF">
        <w:rPr>
          <w:lang w:eastAsia="en-US"/>
        </w:rPr>
        <w:t>Having complied with the requirements of paragraphs 4.4, 5 and 10, the relevant body must determine a salary for headteachers, deputy headteachers or assistant headteachers.</w:t>
      </w:r>
    </w:p>
    <w:p w14:paraId="4A12EF57" w14:textId="77777777" w:rsidR="000D273A" w:rsidRPr="00A72DAF" w:rsidRDefault="007D0016" w:rsidP="00EE2171">
      <w:pPr>
        <w:pStyle w:val="ListParagraph"/>
        <w:numPr>
          <w:ilvl w:val="1"/>
          <w:numId w:val="17"/>
        </w:numPr>
        <w:spacing w:after="240"/>
        <w:ind w:left="680" w:hanging="680"/>
      </w:pPr>
      <w:r w:rsidRPr="00A72DAF">
        <w:rPr>
          <w:lang w:eastAsia="en-US"/>
        </w:rPr>
        <w:t>The statutory pay range for members of the leadership group is:</w:t>
      </w:r>
    </w:p>
    <w:p w14:paraId="5374BC4A" w14:textId="1C1C184B" w:rsidR="00476303" w:rsidRPr="00A72DAF" w:rsidRDefault="00476303" w:rsidP="0085497A">
      <w:pPr>
        <w:pStyle w:val="TableHeader"/>
        <w:spacing w:after="240"/>
        <w:ind w:left="680"/>
        <w:jc w:val="center"/>
      </w:pPr>
      <w:r w:rsidRPr="00A72DAF">
        <w:t xml:space="preserve">Leadership Group Pay Range </w:t>
      </w:r>
      <w:r w:rsidR="009C5E21" w:rsidRPr="00A72DAF">
        <w:t>20</w:t>
      </w:r>
      <w:r w:rsidR="009C5E21">
        <w:t>1</w:t>
      </w:r>
      <w:ins w:id="139" w:author="MAHON, DOMINIC" w:date="2019-06-12T13:40:00Z">
        <w:r w:rsidR="001B5790">
          <w:t>9</w:t>
        </w:r>
      </w:ins>
      <w:del w:id="140" w:author="MAHON, DOMINIC" w:date="2019-06-12T13:40:00Z">
        <w:r w:rsidR="000C0FDD" w:rsidDel="001B5790">
          <w:delText>8</w:delText>
        </w:r>
      </w:del>
      <w:r w:rsidR="009C5E21" w:rsidRPr="00A72DAF">
        <w:t xml:space="preserve"> </w:t>
      </w:r>
      <w:r w:rsidRPr="00A72DAF">
        <w:t>– Annual Salary</w:t>
      </w:r>
    </w:p>
    <w:tbl>
      <w:tblPr>
        <w:tblW w:w="4219" w:type="pct"/>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Leadership Group Pay Range"/>
        <w:tblDescription w:val="Statutory pay range for members of the leadership group by region"/>
      </w:tblPr>
      <w:tblGrid>
        <w:gridCol w:w="1144"/>
        <w:gridCol w:w="1897"/>
        <w:gridCol w:w="1654"/>
        <w:gridCol w:w="1654"/>
        <w:gridCol w:w="1655"/>
      </w:tblGrid>
      <w:tr w:rsidR="000D273A" w:rsidRPr="00A72DAF" w14:paraId="24057413" w14:textId="77777777" w:rsidTr="004A33D8">
        <w:trPr>
          <w:tblHeader/>
        </w:trPr>
        <w:tc>
          <w:tcPr>
            <w:tcW w:w="714"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40683B00" w14:textId="77777777" w:rsidR="000D273A" w:rsidRPr="00A72DAF" w:rsidRDefault="000D273A" w:rsidP="00476303">
            <w:pPr>
              <w:pStyle w:val="TableHeader"/>
              <w:rPr>
                <w:sz w:val="22"/>
              </w:rPr>
            </w:pPr>
          </w:p>
        </w:tc>
        <w:tc>
          <w:tcPr>
            <w:tcW w:w="1185"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79AC39DA" w14:textId="71B61569" w:rsidR="00200F9E" w:rsidRDefault="000D273A" w:rsidP="00476303">
            <w:pPr>
              <w:pStyle w:val="TableHeader"/>
              <w:jc w:val="center"/>
              <w:rPr>
                <w:sz w:val="22"/>
              </w:rPr>
            </w:pPr>
            <w:r w:rsidRPr="00A72DAF">
              <w:rPr>
                <w:sz w:val="22"/>
              </w:rPr>
              <w:t xml:space="preserve">England </w:t>
            </w:r>
            <w:del w:id="141" w:author="GOLDEN, Conor-LAO" w:date="2019-06-25T10:59:00Z">
              <w:r w:rsidRPr="00A72DAF" w:rsidDel="00E35CF6">
                <w:rPr>
                  <w:sz w:val="22"/>
                </w:rPr>
                <w:delText>and</w:delText>
              </w:r>
            </w:del>
            <w:r w:rsidRPr="00A72DAF">
              <w:rPr>
                <w:sz w:val="22"/>
              </w:rPr>
              <w:t xml:space="preserve"> </w:t>
            </w:r>
            <w:del w:id="142" w:author="GOLDEN, Conor-LAO" w:date="2019-06-25T10:59:00Z">
              <w:r w:rsidRPr="00A72DAF" w:rsidDel="00E35CF6">
                <w:rPr>
                  <w:sz w:val="22"/>
                </w:rPr>
                <w:delText>Wales</w:delText>
              </w:r>
            </w:del>
            <w:r w:rsidRPr="00A72DAF">
              <w:rPr>
                <w:sz w:val="22"/>
              </w:rPr>
              <w:t xml:space="preserve"> (excluding the London Area)</w:t>
            </w:r>
          </w:p>
          <w:p w14:paraId="5F344BA4" w14:textId="77777777" w:rsidR="009F1CAE" w:rsidRPr="00A72DAF" w:rsidRDefault="009F1CAE" w:rsidP="00476303">
            <w:pPr>
              <w:pStyle w:val="TableHeader"/>
              <w:jc w:val="center"/>
              <w:rPr>
                <w:sz w:val="22"/>
              </w:rPr>
            </w:pPr>
            <w:r>
              <w:rPr>
                <w:sz w:val="22"/>
              </w:rPr>
              <w:t>£</w:t>
            </w:r>
          </w:p>
        </w:tc>
        <w:tc>
          <w:tcPr>
            <w:tcW w:w="1033"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7446BE8C" w14:textId="77777777" w:rsidR="00200F9E" w:rsidRDefault="000D273A" w:rsidP="00476303">
            <w:pPr>
              <w:pStyle w:val="TableHeader"/>
              <w:jc w:val="center"/>
              <w:rPr>
                <w:sz w:val="22"/>
              </w:rPr>
            </w:pPr>
            <w:r w:rsidRPr="00A72DAF">
              <w:rPr>
                <w:sz w:val="22"/>
              </w:rPr>
              <w:t>Inner London Area</w:t>
            </w:r>
          </w:p>
          <w:p w14:paraId="5908F73F" w14:textId="77777777" w:rsidR="009F1CAE" w:rsidRPr="00A72DAF" w:rsidRDefault="009F1CAE" w:rsidP="00476303">
            <w:pPr>
              <w:pStyle w:val="TableHeader"/>
              <w:jc w:val="center"/>
              <w:rPr>
                <w:sz w:val="22"/>
              </w:rPr>
            </w:pPr>
            <w:r>
              <w:rPr>
                <w:sz w:val="22"/>
              </w:rPr>
              <w:t>£</w:t>
            </w:r>
          </w:p>
        </w:tc>
        <w:tc>
          <w:tcPr>
            <w:tcW w:w="1033"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4802056D" w14:textId="77777777" w:rsidR="00200F9E" w:rsidRDefault="000D273A" w:rsidP="00476303">
            <w:pPr>
              <w:pStyle w:val="TableHeader"/>
              <w:jc w:val="center"/>
              <w:rPr>
                <w:sz w:val="22"/>
              </w:rPr>
            </w:pPr>
            <w:r w:rsidRPr="00A72DAF">
              <w:rPr>
                <w:sz w:val="22"/>
              </w:rPr>
              <w:t>Outer London Area</w:t>
            </w:r>
          </w:p>
          <w:p w14:paraId="109702C3" w14:textId="77777777" w:rsidR="009F1CAE" w:rsidRPr="00A72DAF" w:rsidRDefault="009F1CAE" w:rsidP="00476303">
            <w:pPr>
              <w:pStyle w:val="TableHeader"/>
              <w:jc w:val="center"/>
              <w:rPr>
                <w:sz w:val="22"/>
              </w:rPr>
            </w:pPr>
            <w:r>
              <w:rPr>
                <w:sz w:val="22"/>
              </w:rPr>
              <w:t>£</w:t>
            </w:r>
          </w:p>
        </w:tc>
        <w:tc>
          <w:tcPr>
            <w:tcW w:w="1034"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0C51B65B" w14:textId="77777777" w:rsidR="00200F9E" w:rsidRDefault="000D273A" w:rsidP="00476303">
            <w:pPr>
              <w:pStyle w:val="TableHeader"/>
              <w:jc w:val="center"/>
              <w:rPr>
                <w:sz w:val="22"/>
              </w:rPr>
            </w:pPr>
            <w:r w:rsidRPr="00A72DAF">
              <w:rPr>
                <w:sz w:val="22"/>
              </w:rPr>
              <w:t>Fringe Area</w:t>
            </w:r>
          </w:p>
          <w:p w14:paraId="35CD676C" w14:textId="77777777" w:rsidR="009F1CAE" w:rsidRPr="00A72DAF" w:rsidRDefault="009F1CAE" w:rsidP="00476303">
            <w:pPr>
              <w:pStyle w:val="TableHeader"/>
              <w:jc w:val="center"/>
              <w:rPr>
                <w:sz w:val="22"/>
              </w:rPr>
            </w:pPr>
            <w:r>
              <w:rPr>
                <w:sz w:val="22"/>
              </w:rPr>
              <w:t>£</w:t>
            </w:r>
          </w:p>
        </w:tc>
      </w:tr>
      <w:tr w:rsidR="000D273A" w:rsidRPr="00A72DAF" w14:paraId="4559391C" w14:textId="77777777" w:rsidTr="004A33D8">
        <w:trPr>
          <w:tblHeader/>
        </w:trPr>
        <w:tc>
          <w:tcPr>
            <w:tcW w:w="71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042CE94" w14:textId="77777777" w:rsidR="000D273A" w:rsidRPr="00A72DAF" w:rsidRDefault="000D273A" w:rsidP="00476303">
            <w:pPr>
              <w:spacing w:after="0"/>
              <w:rPr>
                <w:b/>
                <w:sz w:val="22"/>
              </w:rPr>
            </w:pPr>
            <w:r w:rsidRPr="00A72DAF">
              <w:rPr>
                <w:b/>
                <w:sz w:val="22"/>
              </w:rPr>
              <w:t xml:space="preserve">Minimum </w:t>
            </w:r>
          </w:p>
        </w:tc>
        <w:tc>
          <w:tcPr>
            <w:tcW w:w="118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DFBB6CB" w14:textId="7972C9FB" w:rsidR="000D273A" w:rsidRPr="00A72DAF" w:rsidRDefault="004A33D8" w:rsidP="00307D4C">
            <w:pPr>
              <w:tabs>
                <w:tab w:val="right" w:pos="1194"/>
              </w:tabs>
              <w:spacing w:after="0"/>
              <w:rPr>
                <w:sz w:val="22"/>
              </w:rPr>
            </w:pPr>
            <w:r>
              <w:rPr>
                <w:rFonts w:cs="Arial"/>
                <w:color w:val="000000"/>
                <w:sz w:val="22"/>
              </w:rPr>
              <w:tab/>
            </w:r>
            <w:ins w:id="143" w:author="MAHON, DOMINIC" w:date="2019-07-02T10:10:00Z">
              <w:r w:rsidR="00307D4C">
                <w:rPr>
                  <w:rFonts w:cs="Arial"/>
                  <w:color w:val="000000"/>
                  <w:sz w:val="22"/>
                </w:rPr>
                <w:t>41</w:t>
              </w:r>
            </w:ins>
            <w:del w:id="144" w:author="MAHON, DOMINIC" w:date="2019-07-02T10:10:00Z">
              <w:r w:rsidR="004A4099" w:rsidRPr="00A72DAF" w:rsidDel="00307D4C">
                <w:rPr>
                  <w:rFonts w:cs="Arial"/>
                  <w:color w:val="000000"/>
                  <w:sz w:val="22"/>
                </w:rPr>
                <w:delText>3</w:delText>
              </w:r>
              <w:r w:rsidR="00BE5B01" w:rsidDel="00307D4C">
                <w:rPr>
                  <w:rFonts w:cs="Arial"/>
                  <w:color w:val="000000"/>
                  <w:sz w:val="22"/>
                </w:rPr>
                <w:delText>9</w:delText>
              </w:r>
            </w:del>
            <w:r w:rsidR="004A4099" w:rsidRPr="00A72DAF">
              <w:rPr>
                <w:rFonts w:cs="Arial"/>
                <w:color w:val="000000"/>
                <w:sz w:val="22"/>
              </w:rPr>
              <w:t>,</w:t>
            </w:r>
            <w:ins w:id="145" w:author="MAHON, DOMINIC" w:date="2019-07-02T10:10:00Z">
              <w:r w:rsidR="00307D4C">
                <w:rPr>
                  <w:rFonts w:cs="Arial"/>
                  <w:color w:val="000000"/>
                  <w:sz w:val="22"/>
                </w:rPr>
                <w:t>0</w:t>
              </w:r>
            </w:ins>
            <w:del w:id="146" w:author="MAHON, DOMINIC" w:date="2019-07-02T10:10:00Z">
              <w:r w:rsidR="00DE1881" w:rsidDel="00307D4C">
                <w:rPr>
                  <w:rFonts w:cs="Arial"/>
                  <w:color w:val="000000"/>
                  <w:sz w:val="22"/>
                </w:rPr>
                <w:delText>9</w:delText>
              </w:r>
            </w:del>
            <w:r w:rsidR="00DE1881">
              <w:rPr>
                <w:rFonts w:cs="Arial"/>
                <w:color w:val="000000"/>
                <w:sz w:val="22"/>
              </w:rPr>
              <w:t>65</w:t>
            </w:r>
          </w:p>
        </w:tc>
        <w:tc>
          <w:tcPr>
            <w:tcW w:w="103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CA057F9" w14:textId="43582906" w:rsidR="000D273A" w:rsidRPr="00A72DAF" w:rsidRDefault="004A33D8" w:rsidP="00307D4C">
            <w:pPr>
              <w:tabs>
                <w:tab w:val="right" w:pos="1194"/>
              </w:tabs>
              <w:spacing w:after="0"/>
              <w:rPr>
                <w:sz w:val="22"/>
              </w:rPr>
            </w:pPr>
            <w:r>
              <w:rPr>
                <w:rFonts w:cs="Arial"/>
                <w:color w:val="000000"/>
                <w:sz w:val="22"/>
              </w:rPr>
              <w:tab/>
            </w:r>
            <w:r w:rsidR="00DE1881">
              <w:rPr>
                <w:rFonts w:cs="Arial"/>
                <w:color w:val="000000"/>
                <w:sz w:val="22"/>
              </w:rPr>
              <w:t>4</w:t>
            </w:r>
            <w:ins w:id="147" w:author="MAHON, DOMINIC" w:date="2019-07-02T10:11:00Z">
              <w:r w:rsidR="00307D4C">
                <w:rPr>
                  <w:rFonts w:cs="Arial"/>
                  <w:color w:val="000000"/>
                  <w:sz w:val="22"/>
                </w:rPr>
                <w:t>8</w:t>
              </w:r>
            </w:ins>
            <w:del w:id="148" w:author="MAHON, DOMINIC" w:date="2019-07-02T10:11:00Z">
              <w:r w:rsidR="00DE1881" w:rsidDel="00307D4C">
                <w:rPr>
                  <w:rFonts w:cs="Arial"/>
                  <w:color w:val="000000"/>
                  <w:sz w:val="22"/>
                </w:rPr>
                <w:delText>7</w:delText>
              </w:r>
            </w:del>
            <w:r w:rsidR="00DE1881">
              <w:rPr>
                <w:rFonts w:cs="Arial"/>
                <w:color w:val="000000"/>
                <w:sz w:val="22"/>
              </w:rPr>
              <w:t>,</w:t>
            </w:r>
            <w:ins w:id="149" w:author="MAHON, DOMINIC" w:date="2019-07-02T10:11:00Z">
              <w:r w:rsidR="00307D4C">
                <w:rPr>
                  <w:rFonts w:cs="Arial"/>
                  <w:color w:val="000000"/>
                  <w:sz w:val="22"/>
                </w:rPr>
                <w:t>824</w:t>
              </w:r>
            </w:ins>
            <w:del w:id="150" w:author="MAHON, DOMINIC" w:date="2019-07-02T10:11:00Z">
              <w:r w:rsidR="00DE1881" w:rsidDel="00307D4C">
                <w:rPr>
                  <w:rFonts w:cs="Arial"/>
                  <w:color w:val="000000"/>
                  <w:sz w:val="22"/>
                </w:rPr>
                <w:delText>517</w:delText>
              </w:r>
            </w:del>
          </w:p>
        </w:tc>
        <w:tc>
          <w:tcPr>
            <w:tcW w:w="103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E5BC599" w14:textId="2FA85C3E" w:rsidR="000D273A" w:rsidRPr="00A72DAF" w:rsidRDefault="004A33D8" w:rsidP="00307D4C">
            <w:pPr>
              <w:tabs>
                <w:tab w:val="right" w:pos="1194"/>
              </w:tabs>
              <w:spacing w:after="0"/>
              <w:rPr>
                <w:sz w:val="22"/>
              </w:rPr>
            </w:pPr>
            <w:r>
              <w:tab/>
            </w:r>
            <w:r w:rsidR="00DE1881">
              <w:rPr>
                <w:rFonts w:cs="Arial"/>
                <w:color w:val="000000"/>
                <w:sz w:val="22"/>
              </w:rPr>
              <w:t>4</w:t>
            </w:r>
            <w:ins w:id="151" w:author="MAHON, DOMINIC" w:date="2019-07-02T10:11:00Z">
              <w:r w:rsidR="00307D4C">
                <w:rPr>
                  <w:rFonts w:cs="Arial"/>
                  <w:color w:val="000000"/>
                  <w:sz w:val="22"/>
                </w:rPr>
                <w:t>4</w:t>
              </w:r>
            </w:ins>
            <w:del w:id="152" w:author="MAHON, DOMINIC" w:date="2019-07-02T10:11:00Z">
              <w:r w:rsidR="00DE1881" w:rsidDel="00307D4C">
                <w:rPr>
                  <w:rFonts w:cs="Arial"/>
                  <w:color w:val="000000"/>
                  <w:sz w:val="22"/>
                </w:rPr>
                <w:delText>3</w:delText>
              </w:r>
            </w:del>
            <w:r w:rsidR="00DE1881">
              <w:rPr>
                <w:rFonts w:cs="Arial"/>
                <w:color w:val="000000"/>
                <w:sz w:val="22"/>
              </w:rPr>
              <w:t>,</w:t>
            </w:r>
            <w:ins w:id="153" w:author="MAHON, DOMINIC" w:date="2019-07-02T10:11:00Z">
              <w:r w:rsidR="00307D4C">
                <w:rPr>
                  <w:rFonts w:cs="Arial"/>
                  <w:color w:val="000000"/>
                  <w:sz w:val="22"/>
                </w:rPr>
                <w:t>323</w:t>
              </w:r>
            </w:ins>
            <w:del w:id="154" w:author="MAHON, DOMINIC" w:date="2019-07-02T10:11:00Z">
              <w:r w:rsidR="00DE1881" w:rsidDel="00307D4C">
                <w:rPr>
                  <w:rFonts w:cs="Arial"/>
                  <w:color w:val="000000"/>
                  <w:sz w:val="22"/>
                </w:rPr>
                <w:delText>136</w:delText>
              </w:r>
            </w:del>
          </w:p>
        </w:tc>
        <w:tc>
          <w:tcPr>
            <w:tcW w:w="103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1B845C3" w14:textId="7837C009" w:rsidR="000D273A" w:rsidRPr="00A72DAF" w:rsidRDefault="004A33D8" w:rsidP="00307D4C">
            <w:pPr>
              <w:tabs>
                <w:tab w:val="right" w:pos="1194"/>
              </w:tabs>
              <w:spacing w:after="0"/>
              <w:rPr>
                <w:sz w:val="22"/>
              </w:rPr>
            </w:pPr>
            <w:r>
              <w:tab/>
            </w:r>
            <w:r w:rsidR="00DE1881">
              <w:rPr>
                <w:rFonts w:cs="Arial"/>
                <w:color w:val="000000"/>
                <w:sz w:val="22"/>
              </w:rPr>
              <w:t>4</w:t>
            </w:r>
            <w:ins w:id="155" w:author="MAHON, DOMINIC" w:date="2019-07-02T10:12:00Z">
              <w:r w:rsidR="00307D4C">
                <w:rPr>
                  <w:rFonts w:cs="Arial"/>
                  <w:color w:val="000000"/>
                  <w:sz w:val="22"/>
                </w:rPr>
                <w:t>2</w:t>
              </w:r>
            </w:ins>
            <w:del w:id="156" w:author="MAHON, DOMINIC" w:date="2019-07-02T10:12:00Z">
              <w:r w:rsidR="00DE1881" w:rsidDel="00307D4C">
                <w:rPr>
                  <w:rFonts w:cs="Arial"/>
                  <w:color w:val="000000"/>
                  <w:sz w:val="22"/>
                </w:rPr>
                <w:delText>1</w:delText>
              </w:r>
            </w:del>
            <w:r w:rsidR="00DE1881">
              <w:rPr>
                <w:rFonts w:cs="Arial"/>
                <w:color w:val="000000"/>
                <w:sz w:val="22"/>
              </w:rPr>
              <w:t>,</w:t>
            </w:r>
            <w:ins w:id="157" w:author="MAHON, DOMINIC" w:date="2019-07-02T10:12:00Z">
              <w:r w:rsidR="00307D4C">
                <w:rPr>
                  <w:rFonts w:cs="Arial"/>
                  <w:color w:val="000000"/>
                  <w:sz w:val="22"/>
                </w:rPr>
                <w:t>195</w:t>
              </w:r>
            </w:ins>
            <w:del w:id="158" w:author="MAHON, DOMINIC" w:date="2019-07-02T10:12:00Z">
              <w:r w:rsidR="00DE1881" w:rsidDel="00307D4C">
                <w:rPr>
                  <w:rFonts w:cs="Arial"/>
                  <w:color w:val="000000"/>
                  <w:sz w:val="22"/>
                </w:rPr>
                <w:delText>065</w:delText>
              </w:r>
            </w:del>
          </w:p>
        </w:tc>
      </w:tr>
      <w:tr w:rsidR="000D273A" w:rsidRPr="00A72DAF" w14:paraId="597FEA52" w14:textId="77777777" w:rsidTr="004A33D8">
        <w:trPr>
          <w:tblHeader/>
        </w:trPr>
        <w:tc>
          <w:tcPr>
            <w:tcW w:w="71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AF0B6F9" w14:textId="77777777" w:rsidR="000D273A" w:rsidRPr="00A72DAF" w:rsidRDefault="000D273A" w:rsidP="00476303">
            <w:pPr>
              <w:spacing w:after="0"/>
              <w:rPr>
                <w:b/>
                <w:sz w:val="22"/>
              </w:rPr>
            </w:pPr>
            <w:r w:rsidRPr="00A72DAF">
              <w:rPr>
                <w:b/>
                <w:sz w:val="22"/>
              </w:rPr>
              <w:t>Maximum</w:t>
            </w:r>
            <w:r w:rsidR="00F93278" w:rsidRPr="00A72DAF">
              <w:rPr>
                <w:b/>
                <w:sz w:val="22"/>
              </w:rPr>
              <w:t xml:space="preserve"> </w:t>
            </w:r>
          </w:p>
        </w:tc>
        <w:tc>
          <w:tcPr>
            <w:tcW w:w="118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FA83317" w14:textId="5AA0D3F2" w:rsidR="000D273A" w:rsidRPr="00A72DAF" w:rsidRDefault="004A33D8" w:rsidP="00307D4C">
            <w:pPr>
              <w:tabs>
                <w:tab w:val="right" w:pos="1194"/>
              </w:tabs>
              <w:spacing w:after="0"/>
              <w:rPr>
                <w:sz w:val="22"/>
              </w:rPr>
            </w:pPr>
            <w:r>
              <w:rPr>
                <w:rFonts w:cs="Arial"/>
                <w:color w:val="000000"/>
                <w:sz w:val="22"/>
              </w:rPr>
              <w:tab/>
            </w:r>
            <w:r w:rsidR="00DE1881">
              <w:rPr>
                <w:rFonts w:cs="Arial"/>
                <w:color w:val="000000"/>
                <w:sz w:val="22"/>
              </w:rPr>
              <w:t>11</w:t>
            </w:r>
            <w:ins w:id="159" w:author="MAHON, DOMINIC" w:date="2019-07-02T10:11:00Z">
              <w:r w:rsidR="00307D4C">
                <w:rPr>
                  <w:rFonts w:cs="Arial"/>
                  <w:color w:val="000000"/>
                  <w:sz w:val="22"/>
                </w:rPr>
                <w:t>4</w:t>
              </w:r>
            </w:ins>
            <w:del w:id="160" w:author="MAHON, DOMINIC" w:date="2019-07-02T10:11:00Z">
              <w:r w:rsidR="00DE1881" w:rsidDel="00307D4C">
                <w:rPr>
                  <w:rFonts w:cs="Arial"/>
                  <w:color w:val="000000"/>
                  <w:sz w:val="22"/>
                </w:rPr>
                <w:delText>1</w:delText>
              </w:r>
            </w:del>
            <w:r w:rsidR="00DE1881">
              <w:rPr>
                <w:rFonts w:cs="Arial"/>
                <w:color w:val="000000"/>
                <w:sz w:val="22"/>
              </w:rPr>
              <w:t>,0</w:t>
            </w:r>
            <w:ins w:id="161" w:author="MAHON, DOMINIC" w:date="2019-07-02T10:11:00Z">
              <w:r w:rsidR="00307D4C">
                <w:rPr>
                  <w:rFonts w:cs="Arial"/>
                  <w:color w:val="000000"/>
                  <w:sz w:val="22"/>
                </w:rPr>
                <w:t>6</w:t>
              </w:r>
            </w:ins>
            <w:r w:rsidR="00DE1881">
              <w:rPr>
                <w:rFonts w:cs="Arial"/>
                <w:color w:val="000000"/>
                <w:sz w:val="22"/>
              </w:rPr>
              <w:t>0</w:t>
            </w:r>
            <w:del w:id="162" w:author="MAHON, DOMINIC" w:date="2019-07-02T10:11:00Z">
              <w:r w:rsidR="00DE1881" w:rsidDel="00307D4C">
                <w:rPr>
                  <w:rFonts w:cs="Arial"/>
                  <w:color w:val="000000"/>
                  <w:sz w:val="22"/>
                </w:rPr>
                <w:delText>7</w:delText>
              </w:r>
            </w:del>
          </w:p>
        </w:tc>
        <w:tc>
          <w:tcPr>
            <w:tcW w:w="103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2BCE1E2" w14:textId="38D979DB" w:rsidR="000D273A" w:rsidRPr="00A72DAF" w:rsidRDefault="004A33D8" w:rsidP="00307D4C">
            <w:pPr>
              <w:tabs>
                <w:tab w:val="right" w:pos="1194"/>
              </w:tabs>
              <w:spacing w:after="0"/>
              <w:rPr>
                <w:sz w:val="22"/>
              </w:rPr>
            </w:pPr>
            <w:r>
              <w:rPr>
                <w:rFonts w:cs="Arial"/>
                <w:color w:val="000000"/>
                <w:sz w:val="22"/>
              </w:rPr>
              <w:tab/>
            </w:r>
            <w:r w:rsidR="00DE1881">
              <w:rPr>
                <w:rFonts w:cs="Arial"/>
                <w:color w:val="000000"/>
                <w:sz w:val="22"/>
              </w:rPr>
              <w:t>1</w:t>
            </w:r>
            <w:ins w:id="163" w:author="MAHON, DOMINIC" w:date="2019-07-02T10:11:00Z">
              <w:r w:rsidR="00307D4C">
                <w:rPr>
                  <w:rFonts w:cs="Arial"/>
                  <w:color w:val="000000"/>
                  <w:sz w:val="22"/>
                </w:rPr>
                <w:t>2</w:t>
              </w:r>
            </w:ins>
            <w:r w:rsidR="00DE1881">
              <w:rPr>
                <w:rFonts w:cs="Arial"/>
                <w:color w:val="000000"/>
                <w:sz w:val="22"/>
              </w:rPr>
              <w:t>1</w:t>
            </w:r>
            <w:del w:id="164" w:author="MAHON, DOMINIC" w:date="2019-07-02T10:11:00Z">
              <w:r w:rsidR="00DE1881" w:rsidDel="00307D4C">
                <w:rPr>
                  <w:rFonts w:cs="Arial"/>
                  <w:color w:val="000000"/>
                  <w:sz w:val="22"/>
                </w:rPr>
                <w:delText>8</w:delText>
              </w:r>
            </w:del>
            <w:r w:rsidR="00DE1881">
              <w:rPr>
                <w:rFonts w:cs="Arial"/>
                <w:color w:val="000000"/>
                <w:sz w:val="22"/>
              </w:rPr>
              <w:t>,</w:t>
            </w:r>
            <w:ins w:id="165" w:author="MAHON, DOMINIC" w:date="2019-07-02T10:11:00Z">
              <w:r w:rsidR="00307D4C">
                <w:rPr>
                  <w:rFonts w:cs="Arial"/>
                  <w:color w:val="000000"/>
                  <w:sz w:val="22"/>
                </w:rPr>
                <w:t>7</w:t>
              </w:r>
            </w:ins>
            <w:r w:rsidR="00DE1881">
              <w:rPr>
                <w:rFonts w:cs="Arial"/>
                <w:color w:val="000000"/>
                <w:sz w:val="22"/>
              </w:rPr>
              <w:t>49</w:t>
            </w:r>
            <w:del w:id="166" w:author="MAHON, DOMINIC" w:date="2019-07-02T10:11:00Z">
              <w:r w:rsidR="00DE1881" w:rsidDel="00307D4C">
                <w:rPr>
                  <w:rFonts w:cs="Arial"/>
                  <w:color w:val="000000"/>
                  <w:sz w:val="22"/>
                </w:rPr>
                <w:delText>0</w:delText>
              </w:r>
            </w:del>
          </w:p>
        </w:tc>
        <w:tc>
          <w:tcPr>
            <w:tcW w:w="103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3325D7D" w14:textId="6B0F8E42" w:rsidR="000D273A" w:rsidRPr="00A72DAF" w:rsidRDefault="004A33D8" w:rsidP="00307D4C">
            <w:pPr>
              <w:tabs>
                <w:tab w:val="right" w:pos="1194"/>
              </w:tabs>
              <w:spacing w:after="0"/>
              <w:rPr>
                <w:sz w:val="22"/>
              </w:rPr>
            </w:pPr>
            <w:r>
              <w:rPr>
                <w:rFonts w:cs="Arial"/>
                <w:color w:val="000000"/>
                <w:sz w:val="22"/>
              </w:rPr>
              <w:tab/>
            </w:r>
            <w:r w:rsidR="00DE1881">
              <w:rPr>
                <w:rFonts w:cs="Arial"/>
                <w:color w:val="000000"/>
                <w:sz w:val="22"/>
              </w:rPr>
              <w:t>11</w:t>
            </w:r>
            <w:ins w:id="167" w:author="MAHON, DOMINIC" w:date="2019-07-02T10:12:00Z">
              <w:r w:rsidR="00307D4C">
                <w:rPr>
                  <w:rFonts w:cs="Arial"/>
                  <w:color w:val="000000"/>
                  <w:sz w:val="22"/>
                </w:rPr>
                <w:t>7</w:t>
              </w:r>
            </w:ins>
            <w:del w:id="168" w:author="MAHON, DOMINIC" w:date="2019-07-02T10:12:00Z">
              <w:r w:rsidR="00DE1881" w:rsidDel="00307D4C">
                <w:rPr>
                  <w:rFonts w:cs="Arial"/>
                  <w:color w:val="000000"/>
                  <w:sz w:val="22"/>
                </w:rPr>
                <w:delText>4</w:delText>
              </w:r>
            </w:del>
            <w:r w:rsidR="00DE1881">
              <w:rPr>
                <w:rFonts w:cs="Arial"/>
                <w:color w:val="000000"/>
                <w:sz w:val="22"/>
              </w:rPr>
              <w:t>,</w:t>
            </w:r>
            <w:ins w:id="169" w:author="MAHON, DOMINIC" w:date="2019-07-02T10:12:00Z">
              <w:r w:rsidR="00307D4C">
                <w:rPr>
                  <w:rFonts w:cs="Arial"/>
                  <w:color w:val="000000"/>
                  <w:sz w:val="22"/>
                </w:rPr>
                <w:t>287</w:t>
              </w:r>
            </w:ins>
            <w:del w:id="170" w:author="MAHON, DOMINIC" w:date="2019-07-02T10:12:00Z">
              <w:r w:rsidR="00DE1881" w:rsidDel="00307D4C">
                <w:rPr>
                  <w:rFonts w:cs="Arial"/>
                  <w:color w:val="000000"/>
                  <w:sz w:val="22"/>
                </w:rPr>
                <w:delText>147</w:delText>
              </w:r>
            </w:del>
          </w:p>
        </w:tc>
        <w:tc>
          <w:tcPr>
            <w:tcW w:w="103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E395BB4" w14:textId="4C7A3DF9" w:rsidR="000D273A" w:rsidRPr="00A72DAF" w:rsidRDefault="004A33D8" w:rsidP="00307D4C">
            <w:pPr>
              <w:tabs>
                <w:tab w:val="right" w:pos="1194"/>
              </w:tabs>
              <w:spacing w:after="0"/>
              <w:rPr>
                <w:sz w:val="22"/>
              </w:rPr>
            </w:pPr>
            <w:r>
              <w:rPr>
                <w:rFonts w:cs="Arial"/>
                <w:color w:val="000000"/>
                <w:sz w:val="22"/>
              </w:rPr>
              <w:tab/>
            </w:r>
            <w:r w:rsidR="00DE1881">
              <w:rPr>
                <w:rFonts w:cs="Arial"/>
                <w:color w:val="000000"/>
                <w:sz w:val="22"/>
              </w:rPr>
              <w:t>11</w:t>
            </w:r>
            <w:ins w:id="171" w:author="MAHON, DOMINIC" w:date="2019-07-02T10:12:00Z">
              <w:r w:rsidR="00307D4C">
                <w:rPr>
                  <w:rFonts w:cs="Arial"/>
                  <w:color w:val="000000"/>
                  <w:sz w:val="22"/>
                </w:rPr>
                <w:t>5</w:t>
              </w:r>
            </w:ins>
            <w:del w:id="172" w:author="MAHON, DOMINIC" w:date="2019-07-02T10:12:00Z">
              <w:r w:rsidR="00DE1881" w:rsidDel="00307D4C">
                <w:rPr>
                  <w:rFonts w:cs="Arial"/>
                  <w:color w:val="000000"/>
                  <w:sz w:val="22"/>
                </w:rPr>
                <w:delText>2</w:delText>
              </w:r>
            </w:del>
            <w:r w:rsidR="00DE1881">
              <w:rPr>
                <w:rFonts w:cs="Arial"/>
                <w:color w:val="000000"/>
                <w:sz w:val="22"/>
              </w:rPr>
              <w:t>,1</w:t>
            </w:r>
            <w:ins w:id="173" w:author="MAHON, DOMINIC" w:date="2019-07-02T10:12:00Z">
              <w:r w:rsidR="00307D4C">
                <w:rPr>
                  <w:rFonts w:cs="Arial"/>
                  <w:color w:val="000000"/>
                  <w:sz w:val="22"/>
                </w:rPr>
                <w:t>88</w:t>
              </w:r>
            </w:ins>
            <w:del w:id="174" w:author="MAHON, DOMINIC" w:date="2019-07-02T10:12:00Z">
              <w:r w:rsidR="00DE1881" w:rsidDel="00307D4C">
                <w:rPr>
                  <w:rFonts w:cs="Arial"/>
                  <w:color w:val="000000"/>
                  <w:sz w:val="22"/>
                </w:rPr>
                <w:delText>05</w:delText>
              </w:r>
            </w:del>
          </w:p>
        </w:tc>
      </w:tr>
    </w:tbl>
    <w:p w14:paraId="1B4D3524" w14:textId="3103353A" w:rsidR="007D0016" w:rsidRPr="00A72DAF" w:rsidRDefault="007D0016" w:rsidP="00EE2171">
      <w:pPr>
        <w:pStyle w:val="Heading2"/>
        <w:numPr>
          <w:ilvl w:val="0"/>
          <w:numId w:val="17"/>
        </w:numPr>
        <w:spacing w:line="288" w:lineRule="auto"/>
        <w:ind w:left="680" w:hanging="680"/>
        <w:rPr>
          <w:lang w:eastAsia="en-US"/>
        </w:rPr>
      </w:pPr>
      <w:bookmarkStart w:id="175" w:name="_Toc395171927"/>
      <w:bookmarkStart w:id="176" w:name="_Toc489956774"/>
      <w:r w:rsidRPr="00A72DAF">
        <w:rPr>
          <w:lang w:eastAsia="en-US"/>
        </w:rPr>
        <w:t>Determination of the school’s headteacher group</w:t>
      </w:r>
      <w:bookmarkEnd w:id="175"/>
      <w:bookmarkEnd w:id="176"/>
    </w:p>
    <w:p w14:paraId="7BFC6863" w14:textId="5C447413" w:rsidR="007D0016" w:rsidRPr="00A72DAF" w:rsidRDefault="007D0016" w:rsidP="00EE2171">
      <w:pPr>
        <w:pStyle w:val="ListParagraph"/>
        <w:numPr>
          <w:ilvl w:val="1"/>
          <w:numId w:val="17"/>
        </w:numPr>
        <w:spacing w:after="240"/>
        <w:ind w:left="680" w:hanging="680"/>
        <w:rPr>
          <w:lang w:eastAsia="en-US"/>
        </w:rPr>
      </w:pPr>
      <w:r w:rsidRPr="00A72DAF">
        <w:rPr>
          <w:lang w:eastAsia="en-US"/>
        </w:rPr>
        <w:t>The relevant body must assign its school to a headteacher group for the purposes of paragraph</w:t>
      </w:r>
      <w:r w:rsidR="00113B96">
        <w:rPr>
          <w:lang w:eastAsia="en-US"/>
        </w:rPr>
        <w:t>s</w:t>
      </w:r>
      <w:r w:rsidRPr="00A72DAF">
        <w:rPr>
          <w:lang w:eastAsia="en-US"/>
        </w:rPr>
        <w:t xml:space="preserve"> 9 and 11 in accordance with this paragraph and paragraphs 6, 7, 8 and 9.</w:t>
      </w:r>
    </w:p>
    <w:p w14:paraId="1D3D94A7" w14:textId="77777777" w:rsidR="007D0016" w:rsidRPr="00A72DAF" w:rsidRDefault="007D0016" w:rsidP="00EE2171">
      <w:pPr>
        <w:pStyle w:val="ListParagraph"/>
        <w:numPr>
          <w:ilvl w:val="1"/>
          <w:numId w:val="17"/>
        </w:numPr>
        <w:spacing w:after="240"/>
        <w:ind w:left="680" w:hanging="680"/>
        <w:rPr>
          <w:lang w:eastAsia="en-US"/>
        </w:rPr>
      </w:pPr>
      <w:r w:rsidRPr="00A72DAF">
        <w:rPr>
          <w:lang w:eastAsia="en-US"/>
        </w:rPr>
        <w:lastRenderedPageBreak/>
        <w:t xml:space="preserve">A school must be assigned to a headteacher group whenever the relevant body sees fit. </w:t>
      </w:r>
    </w:p>
    <w:p w14:paraId="5E7C99B7" w14:textId="77777777" w:rsidR="007D0016" w:rsidRPr="00A72DAF" w:rsidRDefault="007D0016" w:rsidP="00EE2171">
      <w:pPr>
        <w:pStyle w:val="ListParagraph"/>
        <w:numPr>
          <w:ilvl w:val="1"/>
          <w:numId w:val="17"/>
        </w:numPr>
        <w:spacing w:after="240"/>
        <w:ind w:left="680" w:hanging="680"/>
        <w:rPr>
          <w:lang w:eastAsia="en-US"/>
        </w:rPr>
      </w:pPr>
      <w:r w:rsidRPr="00A72DAF">
        <w:rPr>
          <w:lang w:eastAsia="en-US"/>
        </w:rPr>
        <w:t>The headteacher groups, and pay ranges in relation thereto, are as follows:</w:t>
      </w:r>
    </w:p>
    <w:p w14:paraId="6D21F385" w14:textId="5D83B27B" w:rsidR="00476303" w:rsidRPr="00A72DAF" w:rsidRDefault="00476303" w:rsidP="0085497A">
      <w:pPr>
        <w:pStyle w:val="TableHeader"/>
        <w:spacing w:after="240"/>
        <w:ind w:left="680"/>
        <w:jc w:val="center"/>
      </w:pPr>
      <w:commentRangeStart w:id="177"/>
      <w:r w:rsidRPr="00A72DAF">
        <w:t>Annual pay ranges for headteachers 201</w:t>
      </w:r>
      <w:ins w:id="178" w:author="MAHON, DOMINIC" w:date="2019-06-12T13:40:00Z">
        <w:r w:rsidR="001B5790">
          <w:t>9</w:t>
        </w:r>
      </w:ins>
      <w:del w:id="179" w:author="MAHON, DOMINIC" w:date="2019-06-12T13:40:00Z">
        <w:r w:rsidR="00AE7E78" w:rsidDel="001B5790">
          <w:delText>8</w:delText>
        </w:r>
      </w:del>
      <w:commentRangeEnd w:id="177"/>
      <w:r w:rsidR="001B5790">
        <w:rPr>
          <w:rStyle w:val="CommentReference"/>
          <w:b w:val="0"/>
        </w:rPr>
        <w:commentReference w:id="177"/>
      </w:r>
    </w:p>
    <w:tbl>
      <w:tblPr>
        <w:tblW w:w="4833" w:type="pct"/>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Annual Pay Ranges for Headteachers "/>
        <w:tblDescription w:val="Headteacher groups, and pay ranges by region"/>
      </w:tblPr>
      <w:tblGrid>
        <w:gridCol w:w="1400"/>
        <w:gridCol w:w="2065"/>
        <w:gridCol w:w="1896"/>
        <w:gridCol w:w="1916"/>
        <w:gridCol w:w="1892"/>
      </w:tblGrid>
      <w:tr w:rsidR="00200F9E" w:rsidRPr="00A72DAF" w14:paraId="77B5DACA" w14:textId="77777777" w:rsidTr="005B5350">
        <w:trPr>
          <w:tblHeader/>
        </w:trPr>
        <w:tc>
          <w:tcPr>
            <w:tcW w:w="763"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4A8820B0" w14:textId="77777777" w:rsidR="00200F9E" w:rsidRPr="00A72DAF" w:rsidRDefault="00200F9E" w:rsidP="00200F9E">
            <w:pPr>
              <w:pStyle w:val="TableHeader"/>
              <w:rPr>
                <w:sz w:val="22"/>
                <w:szCs w:val="22"/>
              </w:rPr>
            </w:pPr>
          </w:p>
        </w:tc>
        <w:tc>
          <w:tcPr>
            <w:tcW w:w="1126"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635AE504" w14:textId="2788440A" w:rsidR="00200F9E" w:rsidRDefault="00200F9E" w:rsidP="00476303">
            <w:pPr>
              <w:pStyle w:val="TableHeader"/>
              <w:jc w:val="center"/>
              <w:rPr>
                <w:sz w:val="22"/>
                <w:szCs w:val="22"/>
              </w:rPr>
            </w:pPr>
            <w:r w:rsidRPr="00A72DAF">
              <w:rPr>
                <w:sz w:val="22"/>
                <w:szCs w:val="22"/>
              </w:rPr>
              <w:t xml:space="preserve">England </w:t>
            </w:r>
            <w:del w:id="180" w:author="GOLDEN, Conor-LAO" w:date="2019-06-25T11:00:00Z">
              <w:r w:rsidRPr="00A72DAF" w:rsidDel="00E35CF6">
                <w:rPr>
                  <w:sz w:val="22"/>
                  <w:szCs w:val="22"/>
                </w:rPr>
                <w:delText>and Wales</w:delText>
              </w:r>
            </w:del>
            <w:r w:rsidRPr="00A72DAF">
              <w:rPr>
                <w:sz w:val="22"/>
                <w:szCs w:val="22"/>
              </w:rPr>
              <w:t xml:space="preserve"> (excluding the London Area)</w:t>
            </w:r>
          </w:p>
          <w:p w14:paraId="3110A591" w14:textId="77777777" w:rsidR="009F1CAE" w:rsidRPr="00A72DAF" w:rsidRDefault="009F1CAE" w:rsidP="00476303">
            <w:pPr>
              <w:pStyle w:val="TableHeader"/>
              <w:jc w:val="center"/>
              <w:rPr>
                <w:sz w:val="22"/>
                <w:szCs w:val="22"/>
              </w:rPr>
            </w:pPr>
            <w:r>
              <w:rPr>
                <w:sz w:val="22"/>
                <w:szCs w:val="22"/>
              </w:rPr>
              <w:t>£</w:t>
            </w:r>
          </w:p>
        </w:tc>
        <w:tc>
          <w:tcPr>
            <w:tcW w:w="1034"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66AC80B8" w14:textId="77777777" w:rsidR="00200F9E" w:rsidRDefault="00200F9E" w:rsidP="00476303">
            <w:pPr>
              <w:pStyle w:val="TableHeader"/>
              <w:jc w:val="center"/>
              <w:rPr>
                <w:sz w:val="22"/>
                <w:szCs w:val="22"/>
              </w:rPr>
            </w:pPr>
            <w:r w:rsidRPr="00A72DAF">
              <w:rPr>
                <w:sz w:val="22"/>
                <w:szCs w:val="22"/>
              </w:rPr>
              <w:t>Inner London Area</w:t>
            </w:r>
          </w:p>
          <w:p w14:paraId="02D2F2E8" w14:textId="77777777" w:rsidR="009F1CAE" w:rsidRPr="00A72DAF" w:rsidRDefault="009F1CAE" w:rsidP="00476303">
            <w:pPr>
              <w:pStyle w:val="TableHeader"/>
              <w:jc w:val="center"/>
              <w:rPr>
                <w:sz w:val="22"/>
                <w:szCs w:val="22"/>
              </w:rPr>
            </w:pPr>
            <w:r>
              <w:rPr>
                <w:sz w:val="22"/>
                <w:szCs w:val="22"/>
              </w:rPr>
              <w:t>£</w:t>
            </w:r>
          </w:p>
        </w:tc>
        <w:tc>
          <w:tcPr>
            <w:tcW w:w="1045"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71BD5C82" w14:textId="77777777" w:rsidR="00200F9E" w:rsidRDefault="00200F9E" w:rsidP="00476303">
            <w:pPr>
              <w:pStyle w:val="TableHeader"/>
              <w:jc w:val="center"/>
              <w:rPr>
                <w:sz w:val="22"/>
                <w:szCs w:val="22"/>
              </w:rPr>
            </w:pPr>
            <w:r w:rsidRPr="00A72DAF">
              <w:rPr>
                <w:sz w:val="22"/>
                <w:szCs w:val="22"/>
              </w:rPr>
              <w:t>Outer London Area</w:t>
            </w:r>
          </w:p>
          <w:p w14:paraId="0892EA35" w14:textId="77777777" w:rsidR="009F1CAE" w:rsidRPr="00A72DAF" w:rsidRDefault="009F1CAE" w:rsidP="00476303">
            <w:pPr>
              <w:pStyle w:val="TableHeader"/>
              <w:jc w:val="center"/>
              <w:rPr>
                <w:sz w:val="22"/>
                <w:szCs w:val="22"/>
              </w:rPr>
            </w:pPr>
            <w:r>
              <w:rPr>
                <w:sz w:val="22"/>
                <w:szCs w:val="22"/>
              </w:rPr>
              <w:t>£</w:t>
            </w:r>
          </w:p>
        </w:tc>
        <w:tc>
          <w:tcPr>
            <w:tcW w:w="1033"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072FAAC8" w14:textId="77777777" w:rsidR="00200F9E" w:rsidRDefault="00200F9E" w:rsidP="00476303">
            <w:pPr>
              <w:pStyle w:val="TableHeader"/>
              <w:jc w:val="center"/>
              <w:rPr>
                <w:sz w:val="22"/>
                <w:szCs w:val="22"/>
              </w:rPr>
            </w:pPr>
            <w:r w:rsidRPr="00A72DAF">
              <w:rPr>
                <w:sz w:val="22"/>
                <w:szCs w:val="22"/>
              </w:rPr>
              <w:t>Fringe Area</w:t>
            </w:r>
          </w:p>
          <w:p w14:paraId="4AB75E9F" w14:textId="77777777" w:rsidR="009F1CAE" w:rsidRPr="00A72DAF" w:rsidRDefault="009F1CAE" w:rsidP="00476303">
            <w:pPr>
              <w:pStyle w:val="TableHeader"/>
              <w:jc w:val="center"/>
              <w:rPr>
                <w:sz w:val="22"/>
                <w:szCs w:val="22"/>
              </w:rPr>
            </w:pPr>
            <w:r>
              <w:rPr>
                <w:sz w:val="22"/>
                <w:szCs w:val="22"/>
              </w:rPr>
              <w:t>£</w:t>
            </w:r>
          </w:p>
        </w:tc>
      </w:tr>
      <w:tr w:rsidR="00150CA4" w:rsidRPr="00A72DAF" w14:paraId="674BE11C" w14:textId="77777777" w:rsidTr="005B5350">
        <w:trPr>
          <w:tblHeader/>
        </w:trPr>
        <w:tc>
          <w:tcPr>
            <w:tcW w:w="76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6978034" w14:textId="77777777" w:rsidR="00150CA4" w:rsidRPr="00A72DAF" w:rsidRDefault="00150CA4" w:rsidP="00476303">
            <w:pPr>
              <w:spacing w:after="120"/>
              <w:rPr>
                <w:b/>
                <w:sz w:val="22"/>
                <w:szCs w:val="22"/>
              </w:rPr>
            </w:pPr>
            <w:r w:rsidRPr="00A72DAF">
              <w:rPr>
                <w:b/>
                <w:sz w:val="22"/>
                <w:szCs w:val="22"/>
              </w:rPr>
              <w:t>Group 1</w:t>
            </w:r>
          </w:p>
        </w:tc>
        <w:tc>
          <w:tcPr>
            <w:tcW w:w="112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D1E184B" w14:textId="1E0A95AE" w:rsidR="00150CA4" w:rsidRPr="00A72DAF" w:rsidRDefault="00DE1881" w:rsidP="0034456B">
            <w:pPr>
              <w:tabs>
                <w:tab w:val="right" w:pos="1761"/>
              </w:tabs>
              <w:spacing w:after="0"/>
              <w:jc w:val="center"/>
              <w:rPr>
                <w:sz w:val="22"/>
                <w:szCs w:val="22"/>
              </w:rPr>
            </w:pPr>
            <w:r>
              <w:rPr>
                <w:rFonts w:cs="Arial"/>
                <w:color w:val="000000"/>
                <w:sz w:val="22"/>
                <w:szCs w:val="22"/>
                <w:lang w:eastAsia="en-US"/>
              </w:rPr>
              <w:t>4</w:t>
            </w:r>
            <w:ins w:id="181" w:author="MAHON, DOMINIC" w:date="2019-07-01T09:58:00Z">
              <w:r w:rsidR="0034456B">
                <w:rPr>
                  <w:rFonts w:cs="Arial"/>
                  <w:color w:val="000000"/>
                  <w:sz w:val="22"/>
                  <w:szCs w:val="22"/>
                  <w:lang w:eastAsia="en-US"/>
                </w:rPr>
                <w:t>6</w:t>
              </w:r>
            </w:ins>
            <w:del w:id="182" w:author="MAHON, DOMINIC" w:date="2019-07-01T09:58:00Z">
              <w:r w:rsidDel="0034456B">
                <w:rPr>
                  <w:rFonts w:cs="Arial"/>
                  <w:color w:val="000000"/>
                  <w:sz w:val="22"/>
                  <w:szCs w:val="22"/>
                  <w:lang w:eastAsia="en-US"/>
                </w:rPr>
                <w:delText>5</w:delText>
              </w:r>
            </w:del>
            <w:r>
              <w:rPr>
                <w:rFonts w:cs="Arial"/>
                <w:color w:val="000000"/>
                <w:sz w:val="22"/>
                <w:szCs w:val="22"/>
                <w:lang w:eastAsia="en-US"/>
              </w:rPr>
              <w:t>,</w:t>
            </w:r>
            <w:ins w:id="183" w:author="MAHON, DOMINIC" w:date="2019-07-01T09:58:00Z">
              <w:r w:rsidR="0034456B">
                <w:rPr>
                  <w:rFonts w:cs="Arial"/>
                  <w:color w:val="000000"/>
                  <w:sz w:val="22"/>
                  <w:szCs w:val="22"/>
                  <w:lang w:eastAsia="en-US"/>
                </w:rPr>
                <w:t>457</w:t>
              </w:r>
            </w:ins>
            <w:del w:id="184" w:author="MAHON, DOMINIC" w:date="2019-07-01T09:58:00Z">
              <w:r w:rsidDel="0034456B">
                <w:rPr>
                  <w:rFonts w:cs="Arial"/>
                  <w:color w:val="000000"/>
                  <w:sz w:val="22"/>
                  <w:szCs w:val="22"/>
                  <w:lang w:eastAsia="en-US"/>
                </w:rPr>
                <w:delText>213</w:delText>
              </w:r>
            </w:del>
            <w:r w:rsidR="005925BD" w:rsidRPr="005925BD">
              <w:rPr>
                <w:rFonts w:cs="Arial"/>
                <w:color w:val="000000"/>
                <w:sz w:val="22"/>
                <w:szCs w:val="22"/>
                <w:lang w:eastAsia="en-US"/>
              </w:rPr>
              <w:t xml:space="preserve"> - </w:t>
            </w:r>
            <w:r>
              <w:rPr>
                <w:rFonts w:cs="Arial"/>
                <w:color w:val="000000"/>
                <w:sz w:val="22"/>
                <w:szCs w:val="22"/>
                <w:lang w:eastAsia="en-US"/>
              </w:rPr>
              <w:t>6</w:t>
            </w:r>
            <w:ins w:id="185" w:author="MAHON, DOMINIC" w:date="2019-07-01T09:58:00Z">
              <w:r w:rsidR="0034456B">
                <w:rPr>
                  <w:rFonts w:cs="Arial"/>
                  <w:color w:val="000000"/>
                  <w:sz w:val="22"/>
                  <w:szCs w:val="22"/>
                  <w:lang w:eastAsia="en-US"/>
                </w:rPr>
                <w:t>1</w:t>
              </w:r>
            </w:ins>
            <w:del w:id="186" w:author="MAHON, DOMINIC" w:date="2019-07-01T09:58:00Z">
              <w:r w:rsidDel="0034456B">
                <w:rPr>
                  <w:rFonts w:cs="Arial"/>
                  <w:color w:val="000000"/>
                  <w:sz w:val="22"/>
                  <w:szCs w:val="22"/>
                  <w:lang w:eastAsia="en-US"/>
                </w:rPr>
                <w:delText>0</w:delText>
              </w:r>
            </w:del>
            <w:r>
              <w:rPr>
                <w:rFonts w:cs="Arial"/>
                <w:color w:val="000000"/>
                <w:sz w:val="22"/>
                <w:szCs w:val="22"/>
                <w:lang w:eastAsia="en-US"/>
              </w:rPr>
              <w:t>,</w:t>
            </w:r>
            <w:ins w:id="187" w:author="MAHON, DOMINIC" w:date="2019-07-01T09:58:00Z">
              <w:r w:rsidR="0034456B">
                <w:rPr>
                  <w:rFonts w:cs="Arial"/>
                  <w:color w:val="000000"/>
                  <w:sz w:val="22"/>
                  <w:szCs w:val="22"/>
                  <w:lang w:eastAsia="en-US"/>
                </w:rPr>
                <w:t>808</w:t>
              </w:r>
            </w:ins>
            <w:del w:id="188" w:author="MAHON, DOMINIC" w:date="2019-07-01T09:58:00Z">
              <w:r w:rsidDel="0034456B">
                <w:rPr>
                  <w:rFonts w:cs="Arial"/>
                  <w:color w:val="000000"/>
                  <w:sz w:val="22"/>
                  <w:szCs w:val="22"/>
                  <w:lang w:eastAsia="en-US"/>
                </w:rPr>
                <w:delText>153</w:delText>
              </w:r>
            </w:del>
          </w:p>
        </w:tc>
        <w:tc>
          <w:tcPr>
            <w:tcW w:w="103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696C114" w14:textId="5F3A998D" w:rsidR="00150CA4" w:rsidRPr="00A72DAF" w:rsidRDefault="00DE1881" w:rsidP="00F561B1">
            <w:pPr>
              <w:tabs>
                <w:tab w:val="right" w:pos="1761"/>
              </w:tabs>
              <w:spacing w:after="0"/>
              <w:jc w:val="center"/>
              <w:rPr>
                <w:sz w:val="22"/>
                <w:szCs w:val="22"/>
              </w:rPr>
            </w:pPr>
            <w:r>
              <w:rPr>
                <w:rFonts w:cs="Arial"/>
                <w:color w:val="000000"/>
                <w:sz w:val="22"/>
                <w:szCs w:val="22"/>
                <w:lang w:eastAsia="en-US"/>
              </w:rPr>
              <w:t>5</w:t>
            </w:r>
            <w:ins w:id="189" w:author="MAHON, DOMINIC" w:date="2019-07-01T10:10:00Z">
              <w:r w:rsidR="00F561B1">
                <w:rPr>
                  <w:rFonts w:cs="Arial"/>
                  <w:color w:val="000000"/>
                  <w:sz w:val="22"/>
                  <w:szCs w:val="22"/>
                  <w:lang w:eastAsia="en-US"/>
                </w:rPr>
                <w:t>4</w:t>
              </w:r>
            </w:ins>
            <w:del w:id="190" w:author="MAHON, DOMINIC" w:date="2019-07-01T10:10:00Z">
              <w:r w:rsidDel="00F561B1">
                <w:rPr>
                  <w:rFonts w:cs="Arial"/>
                  <w:color w:val="000000"/>
                  <w:sz w:val="22"/>
                  <w:szCs w:val="22"/>
                  <w:lang w:eastAsia="en-US"/>
                </w:rPr>
                <w:delText>2</w:delText>
              </w:r>
            </w:del>
            <w:r>
              <w:rPr>
                <w:rFonts w:cs="Arial"/>
                <w:color w:val="000000"/>
                <w:sz w:val="22"/>
                <w:szCs w:val="22"/>
                <w:lang w:eastAsia="en-US"/>
              </w:rPr>
              <w:t>,</w:t>
            </w:r>
            <w:ins w:id="191" w:author="MAHON, DOMINIC" w:date="2019-07-01T10:10:00Z">
              <w:r w:rsidR="00F561B1">
                <w:rPr>
                  <w:rFonts w:cs="Arial"/>
                  <w:color w:val="000000"/>
                  <w:sz w:val="22"/>
                  <w:szCs w:val="22"/>
                  <w:lang w:eastAsia="en-US"/>
                </w:rPr>
                <w:t>223</w:t>
              </w:r>
            </w:ins>
            <w:del w:id="192" w:author="MAHON, DOMINIC" w:date="2019-07-01T10:10:00Z">
              <w:r w:rsidDel="00F561B1">
                <w:rPr>
                  <w:rFonts w:cs="Arial"/>
                  <w:color w:val="000000"/>
                  <w:sz w:val="22"/>
                  <w:szCs w:val="22"/>
                  <w:lang w:eastAsia="en-US"/>
                </w:rPr>
                <w:delText>771</w:delText>
              </w:r>
            </w:del>
            <w:r w:rsidR="005925BD" w:rsidRPr="005925BD">
              <w:rPr>
                <w:rFonts w:cs="Arial"/>
                <w:color w:val="000000"/>
                <w:sz w:val="22"/>
                <w:szCs w:val="22"/>
                <w:lang w:eastAsia="en-US"/>
              </w:rPr>
              <w:t xml:space="preserve"> - </w:t>
            </w:r>
            <w:r>
              <w:rPr>
                <w:rFonts w:cs="Arial"/>
                <w:color w:val="000000"/>
                <w:sz w:val="22"/>
                <w:szCs w:val="22"/>
                <w:lang w:eastAsia="en-US"/>
              </w:rPr>
              <w:t>6</w:t>
            </w:r>
            <w:ins w:id="193" w:author="MAHON, DOMINIC" w:date="2019-07-01T10:10:00Z">
              <w:r w:rsidR="00F561B1">
                <w:rPr>
                  <w:rFonts w:cs="Arial"/>
                  <w:color w:val="000000"/>
                  <w:sz w:val="22"/>
                  <w:szCs w:val="22"/>
                  <w:lang w:eastAsia="en-US"/>
                </w:rPr>
                <w:t>9</w:t>
              </w:r>
            </w:ins>
            <w:del w:id="194" w:author="MAHON, DOMINIC" w:date="2019-07-01T10:10:00Z">
              <w:r w:rsidDel="00F561B1">
                <w:rPr>
                  <w:rFonts w:cs="Arial"/>
                  <w:color w:val="000000"/>
                  <w:sz w:val="22"/>
                  <w:szCs w:val="22"/>
                  <w:lang w:eastAsia="en-US"/>
                </w:rPr>
                <w:delText>7</w:delText>
              </w:r>
            </w:del>
            <w:r>
              <w:rPr>
                <w:rFonts w:cs="Arial"/>
                <w:color w:val="000000"/>
                <w:sz w:val="22"/>
                <w:szCs w:val="22"/>
                <w:lang w:eastAsia="en-US"/>
              </w:rPr>
              <w:t>,</w:t>
            </w:r>
            <w:ins w:id="195" w:author="MAHON, DOMINIC" w:date="2019-07-01T10:10:00Z">
              <w:r w:rsidR="00F561B1">
                <w:rPr>
                  <w:rFonts w:cs="Arial"/>
                  <w:color w:val="000000"/>
                  <w:sz w:val="22"/>
                  <w:szCs w:val="22"/>
                  <w:lang w:eastAsia="en-US"/>
                </w:rPr>
                <w:t>499</w:t>
              </w:r>
            </w:ins>
            <w:del w:id="196" w:author="MAHON, DOMINIC" w:date="2019-07-01T10:10:00Z">
              <w:r w:rsidDel="00F561B1">
                <w:rPr>
                  <w:rFonts w:cs="Arial"/>
                  <w:color w:val="000000"/>
                  <w:sz w:val="22"/>
                  <w:szCs w:val="22"/>
                  <w:lang w:eastAsia="en-US"/>
                </w:rPr>
                <w:delText>638</w:delText>
              </w:r>
            </w:del>
          </w:p>
        </w:tc>
        <w:tc>
          <w:tcPr>
            <w:tcW w:w="104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079C8D9" w14:textId="0819A7FA" w:rsidR="00150CA4" w:rsidRPr="00A72DAF" w:rsidRDefault="00DE1881" w:rsidP="0034456B">
            <w:pPr>
              <w:tabs>
                <w:tab w:val="right" w:pos="1761"/>
              </w:tabs>
              <w:spacing w:after="0"/>
              <w:jc w:val="center"/>
              <w:rPr>
                <w:sz w:val="22"/>
                <w:szCs w:val="22"/>
              </w:rPr>
            </w:pPr>
            <w:r>
              <w:rPr>
                <w:rFonts w:cs="Arial"/>
                <w:color w:val="000000"/>
                <w:sz w:val="22"/>
                <w:szCs w:val="22"/>
                <w:lang w:eastAsia="en-US"/>
              </w:rPr>
              <w:t>4</w:t>
            </w:r>
            <w:ins w:id="197" w:author="MAHON, DOMINIC" w:date="2019-07-01T10:06:00Z">
              <w:r w:rsidR="0034456B">
                <w:rPr>
                  <w:rFonts w:cs="Arial"/>
                  <w:color w:val="000000"/>
                  <w:sz w:val="22"/>
                  <w:szCs w:val="22"/>
                  <w:lang w:eastAsia="en-US"/>
                </w:rPr>
                <w:t>9</w:t>
              </w:r>
            </w:ins>
            <w:del w:id="198" w:author="MAHON, DOMINIC" w:date="2019-07-01T10:06:00Z">
              <w:r w:rsidDel="0034456B">
                <w:rPr>
                  <w:rFonts w:cs="Arial"/>
                  <w:color w:val="000000"/>
                  <w:sz w:val="22"/>
                  <w:szCs w:val="22"/>
                  <w:lang w:eastAsia="en-US"/>
                </w:rPr>
                <w:delText>8</w:delText>
              </w:r>
            </w:del>
            <w:r>
              <w:rPr>
                <w:rFonts w:cs="Arial"/>
                <w:color w:val="000000"/>
                <w:sz w:val="22"/>
                <w:szCs w:val="22"/>
                <w:lang w:eastAsia="en-US"/>
              </w:rPr>
              <w:t>,</w:t>
            </w:r>
            <w:ins w:id="199" w:author="MAHON, DOMINIC" w:date="2019-07-01T10:06:00Z">
              <w:r w:rsidR="0034456B">
                <w:rPr>
                  <w:rFonts w:cs="Arial"/>
                  <w:color w:val="000000"/>
                  <w:sz w:val="22"/>
                  <w:szCs w:val="22"/>
                  <w:lang w:eastAsia="en-US"/>
                </w:rPr>
                <w:t>714</w:t>
              </w:r>
            </w:ins>
            <w:del w:id="200" w:author="MAHON, DOMINIC" w:date="2019-07-01T10:06:00Z">
              <w:r w:rsidDel="0034456B">
                <w:rPr>
                  <w:rFonts w:cs="Arial"/>
                  <w:color w:val="000000"/>
                  <w:sz w:val="22"/>
                  <w:szCs w:val="22"/>
                  <w:lang w:eastAsia="en-US"/>
                </w:rPr>
                <w:delText>383</w:delText>
              </w:r>
            </w:del>
            <w:r w:rsidR="00054BC9" w:rsidRPr="00054BC9">
              <w:rPr>
                <w:rFonts w:cs="Arial"/>
                <w:color w:val="000000"/>
                <w:sz w:val="22"/>
                <w:szCs w:val="22"/>
                <w:lang w:eastAsia="en-US"/>
              </w:rPr>
              <w:t xml:space="preserve"> - </w:t>
            </w:r>
            <w:r>
              <w:rPr>
                <w:rFonts w:cs="Arial"/>
                <w:color w:val="000000"/>
                <w:sz w:val="22"/>
                <w:szCs w:val="22"/>
                <w:lang w:eastAsia="en-US"/>
              </w:rPr>
              <w:t>6</w:t>
            </w:r>
            <w:ins w:id="201" w:author="MAHON, DOMINIC" w:date="2019-07-01T10:06:00Z">
              <w:r w:rsidR="0034456B">
                <w:rPr>
                  <w:rFonts w:cs="Arial"/>
                  <w:color w:val="000000"/>
                  <w:sz w:val="22"/>
                  <w:szCs w:val="22"/>
                  <w:lang w:eastAsia="en-US"/>
                </w:rPr>
                <w:t>5</w:t>
              </w:r>
            </w:ins>
            <w:del w:id="202" w:author="MAHON, DOMINIC" w:date="2019-07-01T10:06:00Z">
              <w:r w:rsidDel="0034456B">
                <w:rPr>
                  <w:rFonts w:cs="Arial"/>
                  <w:color w:val="000000"/>
                  <w:sz w:val="22"/>
                  <w:szCs w:val="22"/>
                  <w:lang w:eastAsia="en-US"/>
                </w:rPr>
                <w:delText>3</w:delText>
              </w:r>
            </w:del>
            <w:r>
              <w:rPr>
                <w:rFonts w:cs="Arial"/>
                <w:color w:val="000000"/>
                <w:sz w:val="22"/>
                <w:szCs w:val="22"/>
                <w:lang w:eastAsia="en-US"/>
              </w:rPr>
              <w:t>,</w:t>
            </w:r>
            <w:ins w:id="203" w:author="MAHON, DOMINIC" w:date="2019-07-01T10:07:00Z">
              <w:r w:rsidR="0034456B">
                <w:rPr>
                  <w:rFonts w:cs="Arial"/>
                  <w:color w:val="000000"/>
                  <w:sz w:val="22"/>
                  <w:szCs w:val="22"/>
                  <w:lang w:eastAsia="en-US"/>
                </w:rPr>
                <w:t>038</w:t>
              </w:r>
            </w:ins>
            <w:del w:id="204" w:author="MAHON, DOMINIC" w:date="2019-07-01T10:07:00Z">
              <w:r w:rsidDel="0034456B">
                <w:rPr>
                  <w:rFonts w:cs="Arial"/>
                  <w:color w:val="000000"/>
                  <w:sz w:val="22"/>
                  <w:szCs w:val="22"/>
                  <w:lang w:eastAsia="en-US"/>
                </w:rPr>
                <w:delText>297</w:delText>
              </w:r>
            </w:del>
          </w:p>
        </w:tc>
        <w:tc>
          <w:tcPr>
            <w:tcW w:w="103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B1B0998" w14:textId="32C2D27C" w:rsidR="00AC3D0D" w:rsidRPr="001E76D8" w:rsidRDefault="00DE1881" w:rsidP="0034456B">
            <w:pPr>
              <w:tabs>
                <w:tab w:val="right" w:pos="1761"/>
              </w:tabs>
              <w:spacing w:after="0"/>
              <w:jc w:val="center"/>
              <w:rPr>
                <w:sz w:val="22"/>
                <w:szCs w:val="22"/>
              </w:rPr>
            </w:pPr>
            <w:r>
              <w:rPr>
                <w:rFonts w:cs="Arial"/>
                <w:color w:val="000000"/>
                <w:sz w:val="22"/>
                <w:szCs w:val="22"/>
                <w:lang w:eastAsia="en-US"/>
              </w:rPr>
              <w:t>4</w:t>
            </w:r>
            <w:ins w:id="205" w:author="MAHON, DOMINIC" w:date="2019-07-01T10:02:00Z">
              <w:r w:rsidR="0034456B">
                <w:rPr>
                  <w:rFonts w:cs="Arial"/>
                  <w:color w:val="000000"/>
                  <w:sz w:val="22"/>
                  <w:szCs w:val="22"/>
                  <w:lang w:eastAsia="en-US"/>
                </w:rPr>
                <w:t>7</w:t>
              </w:r>
            </w:ins>
            <w:del w:id="206" w:author="MAHON, DOMINIC" w:date="2019-07-01T10:02:00Z">
              <w:r w:rsidDel="0034456B">
                <w:rPr>
                  <w:rFonts w:cs="Arial"/>
                  <w:color w:val="000000"/>
                  <w:sz w:val="22"/>
                  <w:szCs w:val="22"/>
                  <w:lang w:eastAsia="en-US"/>
                </w:rPr>
                <w:delText>6</w:delText>
              </w:r>
            </w:del>
            <w:r>
              <w:rPr>
                <w:rFonts w:cs="Arial"/>
                <w:color w:val="000000"/>
                <w:sz w:val="22"/>
                <w:szCs w:val="22"/>
                <w:lang w:eastAsia="en-US"/>
              </w:rPr>
              <w:t>,</w:t>
            </w:r>
            <w:ins w:id="207" w:author="MAHON, DOMINIC" w:date="2019-07-01T10:02:00Z">
              <w:r w:rsidR="0034456B">
                <w:rPr>
                  <w:rFonts w:cs="Arial"/>
                  <w:color w:val="000000"/>
                  <w:sz w:val="22"/>
                  <w:szCs w:val="22"/>
                  <w:lang w:eastAsia="en-US"/>
                </w:rPr>
                <w:t>592</w:t>
              </w:r>
            </w:ins>
            <w:del w:id="208" w:author="MAHON, DOMINIC" w:date="2019-07-01T10:02:00Z">
              <w:r w:rsidDel="0034456B">
                <w:rPr>
                  <w:rFonts w:cs="Arial"/>
                  <w:color w:val="000000"/>
                  <w:sz w:val="22"/>
                  <w:szCs w:val="22"/>
                  <w:lang w:eastAsia="en-US"/>
                </w:rPr>
                <w:delText>318</w:delText>
              </w:r>
            </w:del>
            <w:r w:rsidR="00054BC9" w:rsidRPr="00054BC9">
              <w:rPr>
                <w:rFonts w:cs="Arial"/>
                <w:color w:val="000000"/>
                <w:sz w:val="22"/>
                <w:szCs w:val="22"/>
                <w:lang w:eastAsia="en-US"/>
              </w:rPr>
              <w:t xml:space="preserve"> - </w:t>
            </w:r>
            <w:r>
              <w:rPr>
                <w:rFonts w:cs="Arial"/>
                <w:color w:val="000000"/>
                <w:sz w:val="22"/>
                <w:szCs w:val="22"/>
                <w:lang w:eastAsia="en-US"/>
              </w:rPr>
              <w:t>6</w:t>
            </w:r>
            <w:ins w:id="209" w:author="MAHON, DOMINIC" w:date="2019-07-01T10:02:00Z">
              <w:r w:rsidR="0034456B">
                <w:rPr>
                  <w:rFonts w:cs="Arial"/>
                  <w:color w:val="000000"/>
                  <w:sz w:val="22"/>
                  <w:szCs w:val="22"/>
                  <w:lang w:eastAsia="en-US"/>
                </w:rPr>
                <w:t>2</w:t>
              </w:r>
            </w:ins>
            <w:del w:id="210" w:author="MAHON, DOMINIC" w:date="2019-07-01T10:02:00Z">
              <w:r w:rsidDel="0034456B">
                <w:rPr>
                  <w:rFonts w:cs="Arial"/>
                  <w:color w:val="000000"/>
                  <w:sz w:val="22"/>
                  <w:szCs w:val="22"/>
                  <w:lang w:eastAsia="en-US"/>
                </w:rPr>
                <w:delText>1</w:delText>
              </w:r>
            </w:del>
            <w:r>
              <w:rPr>
                <w:rFonts w:cs="Arial"/>
                <w:color w:val="000000"/>
                <w:sz w:val="22"/>
                <w:szCs w:val="22"/>
                <w:lang w:eastAsia="en-US"/>
              </w:rPr>
              <w:t>,</w:t>
            </w:r>
            <w:ins w:id="211" w:author="MAHON, DOMINIC" w:date="2019-07-01T10:02:00Z">
              <w:r w:rsidR="0034456B">
                <w:rPr>
                  <w:rFonts w:cs="Arial"/>
                  <w:color w:val="000000"/>
                  <w:sz w:val="22"/>
                  <w:szCs w:val="22"/>
                  <w:lang w:eastAsia="en-US"/>
                </w:rPr>
                <w:t>932</w:t>
              </w:r>
            </w:ins>
            <w:del w:id="212" w:author="MAHON, DOMINIC" w:date="2019-07-01T10:02:00Z">
              <w:r w:rsidDel="0034456B">
                <w:rPr>
                  <w:rFonts w:cs="Arial"/>
                  <w:color w:val="000000"/>
                  <w:sz w:val="22"/>
                  <w:szCs w:val="22"/>
                  <w:lang w:eastAsia="en-US"/>
                </w:rPr>
                <w:delText>247</w:delText>
              </w:r>
            </w:del>
          </w:p>
        </w:tc>
      </w:tr>
      <w:tr w:rsidR="00150CA4" w:rsidRPr="00A72DAF" w14:paraId="2B9A2585" w14:textId="77777777" w:rsidTr="005B5350">
        <w:trPr>
          <w:tblHeader/>
        </w:trPr>
        <w:tc>
          <w:tcPr>
            <w:tcW w:w="76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507E7A8" w14:textId="77777777" w:rsidR="00150CA4" w:rsidRPr="00A72DAF" w:rsidRDefault="00150CA4" w:rsidP="00476303">
            <w:pPr>
              <w:spacing w:after="120"/>
              <w:rPr>
                <w:b/>
                <w:sz w:val="22"/>
                <w:szCs w:val="22"/>
              </w:rPr>
            </w:pPr>
            <w:r w:rsidRPr="00A72DAF">
              <w:rPr>
                <w:b/>
                <w:sz w:val="22"/>
                <w:szCs w:val="22"/>
              </w:rPr>
              <w:t>Group 2</w:t>
            </w:r>
          </w:p>
        </w:tc>
        <w:tc>
          <w:tcPr>
            <w:tcW w:w="112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B4EF4DD" w14:textId="2ED1706B" w:rsidR="00150CA4" w:rsidRPr="00A72DAF" w:rsidRDefault="00B13C1E" w:rsidP="0034456B">
            <w:pPr>
              <w:tabs>
                <w:tab w:val="right" w:pos="1761"/>
              </w:tabs>
              <w:spacing w:after="0"/>
              <w:jc w:val="center"/>
              <w:rPr>
                <w:sz w:val="22"/>
                <w:szCs w:val="22"/>
              </w:rPr>
            </w:pPr>
            <w:r>
              <w:rPr>
                <w:rFonts w:cs="Arial"/>
                <w:color w:val="000000"/>
                <w:sz w:val="22"/>
                <w:szCs w:val="22"/>
                <w:lang w:eastAsia="en-US"/>
              </w:rPr>
              <w:t>4</w:t>
            </w:r>
            <w:ins w:id="213" w:author="MAHON, DOMINIC" w:date="2019-07-01T09:59:00Z">
              <w:r w:rsidR="0034456B">
                <w:rPr>
                  <w:rFonts w:cs="Arial"/>
                  <w:color w:val="000000"/>
                  <w:sz w:val="22"/>
                  <w:szCs w:val="22"/>
                  <w:lang w:eastAsia="en-US"/>
                </w:rPr>
                <w:t>8</w:t>
              </w:r>
            </w:ins>
            <w:del w:id="214" w:author="MAHON, DOMINIC" w:date="2019-07-01T09:59:00Z">
              <w:r w:rsidDel="0034456B">
                <w:rPr>
                  <w:rFonts w:cs="Arial"/>
                  <w:color w:val="000000"/>
                  <w:sz w:val="22"/>
                  <w:szCs w:val="22"/>
                  <w:lang w:eastAsia="en-US"/>
                </w:rPr>
                <w:delText>7</w:delText>
              </w:r>
            </w:del>
            <w:r>
              <w:rPr>
                <w:rFonts w:cs="Arial"/>
                <w:color w:val="000000"/>
                <w:sz w:val="22"/>
                <w:szCs w:val="22"/>
                <w:lang w:eastAsia="en-US"/>
              </w:rPr>
              <w:t>,</w:t>
            </w:r>
            <w:ins w:id="215" w:author="MAHON, DOMINIC" w:date="2019-07-01T09:59:00Z">
              <w:r w:rsidR="0034456B">
                <w:rPr>
                  <w:rFonts w:cs="Arial"/>
                  <w:color w:val="000000"/>
                  <w:sz w:val="22"/>
                  <w:szCs w:val="22"/>
                  <w:lang w:eastAsia="en-US"/>
                </w:rPr>
                <w:t>808</w:t>
              </w:r>
            </w:ins>
            <w:del w:id="216" w:author="MAHON, DOMINIC" w:date="2019-07-01T09:59:00Z">
              <w:r w:rsidDel="0034456B">
                <w:rPr>
                  <w:rFonts w:cs="Arial"/>
                  <w:color w:val="000000"/>
                  <w:sz w:val="22"/>
                  <w:szCs w:val="22"/>
                  <w:lang w:eastAsia="en-US"/>
                </w:rPr>
                <w:delText>501</w:delText>
              </w:r>
            </w:del>
            <w:r w:rsidR="005925BD" w:rsidRPr="005925BD">
              <w:rPr>
                <w:rFonts w:cs="Arial"/>
                <w:color w:val="000000"/>
                <w:sz w:val="22"/>
                <w:szCs w:val="22"/>
                <w:lang w:eastAsia="en-US"/>
              </w:rPr>
              <w:t xml:space="preserve"> - </w:t>
            </w:r>
            <w:r>
              <w:rPr>
                <w:rFonts w:cs="Arial"/>
                <w:color w:val="000000"/>
                <w:sz w:val="22"/>
                <w:szCs w:val="22"/>
                <w:lang w:eastAsia="en-US"/>
              </w:rPr>
              <w:t>6</w:t>
            </w:r>
            <w:ins w:id="217" w:author="MAHON, DOMINIC" w:date="2019-07-01T09:59:00Z">
              <w:r w:rsidR="0034456B">
                <w:rPr>
                  <w:rFonts w:cs="Arial"/>
                  <w:color w:val="000000"/>
                  <w:sz w:val="22"/>
                  <w:szCs w:val="22"/>
                  <w:lang w:eastAsia="en-US"/>
                </w:rPr>
                <w:t>6</w:t>
              </w:r>
            </w:ins>
            <w:del w:id="218" w:author="MAHON, DOMINIC" w:date="2019-07-01T09:59:00Z">
              <w:r w:rsidDel="0034456B">
                <w:rPr>
                  <w:rFonts w:cs="Arial"/>
                  <w:color w:val="000000"/>
                  <w:sz w:val="22"/>
                  <w:szCs w:val="22"/>
                  <w:lang w:eastAsia="en-US"/>
                </w:rPr>
                <w:delText>4</w:delText>
              </w:r>
            </w:del>
            <w:r>
              <w:rPr>
                <w:rFonts w:cs="Arial"/>
                <w:color w:val="000000"/>
                <w:sz w:val="22"/>
                <w:szCs w:val="22"/>
                <w:lang w:eastAsia="en-US"/>
              </w:rPr>
              <w:t>,</w:t>
            </w:r>
            <w:ins w:id="219" w:author="MAHON, DOMINIC" w:date="2019-07-01T09:59:00Z">
              <w:r w:rsidR="0034456B">
                <w:rPr>
                  <w:rFonts w:cs="Arial"/>
                  <w:color w:val="000000"/>
                  <w:sz w:val="22"/>
                  <w:szCs w:val="22"/>
                  <w:lang w:eastAsia="en-US"/>
                </w:rPr>
                <w:t>517</w:t>
              </w:r>
            </w:ins>
            <w:del w:id="220" w:author="MAHON, DOMINIC" w:date="2019-07-01T09:59:00Z">
              <w:r w:rsidDel="0034456B">
                <w:rPr>
                  <w:rFonts w:cs="Arial"/>
                  <w:color w:val="000000"/>
                  <w:sz w:val="22"/>
                  <w:szCs w:val="22"/>
                  <w:lang w:eastAsia="en-US"/>
                </w:rPr>
                <w:delText>736</w:delText>
              </w:r>
            </w:del>
          </w:p>
        </w:tc>
        <w:tc>
          <w:tcPr>
            <w:tcW w:w="103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F14C483" w14:textId="3DF6EE95" w:rsidR="00150CA4" w:rsidRPr="00A72DAF" w:rsidRDefault="00B13C1E" w:rsidP="00F561B1">
            <w:pPr>
              <w:tabs>
                <w:tab w:val="right" w:pos="1761"/>
              </w:tabs>
              <w:spacing w:after="0"/>
              <w:jc w:val="center"/>
              <w:rPr>
                <w:sz w:val="22"/>
                <w:szCs w:val="22"/>
              </w:rPr>
            </w:pPr>
            <w:r>
              <w:rPr>
                <w:rFonts w:cs="Arial"/>
                <w:color w:val="000000"/>
                <w:sz w:val="22"/>
                <w:szCs w:val="22"/>
                <w:lang w:eastAsia="en-US"/>
              </w:rPr>
              <w:t>5</w:t>
            </w:r>
            <w:ins w:id="221" w:author="MAHON, DOMINIC" w:date="2019-07-01T10:10:00Z">
              <w:r w:rsidR="00F561B1">
                <w:rPr>
                  <w:rFonts w:cs="Arial"/>
                  <w:color w:val="000000"/>
                  <w:sz w:val="22"/>
                  <w:szCs w:val="22"/>
                  <w:lang w:eastAsia="en-US"/>
                </w:rPr>
                <w:t>6</w:t>
              </w:r>
            </w:ins>
            <w:del w:id="222" w:author="MAHON, DOMINIC" w:date="2019-07-01T10:10:00Z">
              <w:r w:rsidDel="00F561B1">
                <w:rPr>
                  <w:rFonts w:cs="Arial"/>
                  <w:color w:val="000000"/>
                  <w:sz w:val="22"/>
                  <w:szCs w:val="22"/>
                  <w:lang w:eastAsia="en-US"/>
                </w:rPr>
                <w:delText>5</w:delText>
              </w:r>
            </w:del>
            <w:r>
              <w:rPr>
                <w:rFonts w:cs="Arial"/>
                <w:color w:val="000000"/>
                <w:sz w:val="22"/>
                <w:szCs w:val="22"/>
                <w:lang w:eastAsia="en-US"/>
              </w:rPr>
              <w:t>,</w:t>
            </w:r>
            <w:ins w:id="223" w:author="MAHON, DOMINIC" w:date="2019-07-01T10:10:00Z">
              <w:r w:rsidR="00F561B1">
                <w:rPr>
                  <w:rFonts w:cs="Arial"/>
                  <w:color w:val="000000"/>
                  <w:sz w:val="22"/>
                  <w:szCs w:val="22"/>
                  <w:lang w:eastAsia="en-US"/>
                </w:rPr>
                <w:t>576</w:t>
              </w:r>
            </w:ins>
            <w:del w:id="224" w:author="MAHON, DOMINIC" w:date="2019-07-01T10:10:00Z">
              <w:r w:rsidDel="00F561B1">
                <w:rPr>
                  <w:rFonts w:cs="Arial"/>
                  <w:color w:val="000000"/>
                  <w:sz w:val="22"/>
                  <w:szCs w:val="22"/>
                  <w:lang w:eastAsia="en-US"/>
                </w:rPr>
                <w:delText>061</w:delText>
              </w:r>
            </w:del>
            <w:r w:rsidR="005925BD" w:rsidRPr="005925BD">
              <w:rPr>
                <w:rFonts w:cs="Arial"/>
                <w:color w:val="000000"/>
                <w:sz w:val="22"/>
                <w:szCs w:val="22"/>
                <w:lang w:eastAsia="en-US"/>
              </w:rPr>
              <w:t xml:space="preserve"> - </w:t>
            </w:r>
            <w:r>
              <w:rPr>
                <w:rFonts w:cs="Arial"/>
                <w:color w:val="000000"/>
                <w:sz w:val="22"/>
                <w:szCs w:val="22"/>
                <w:lang w:eastAsia="en-US"/>
              </w:rPr>
              <w:t>7</w:t>
            </w:r>
            <w:ins w:id="225" w:author="MAHON, DOMINIC" w:date="2019-07-01T10:11:00Z">
              <w:r w:rsidR="00F561B1">
                <w:rPr>
                  <w:rFonts w:cs="Arial"/>
                  <w:color w:val="000000"/>
                  <w:sz w:val="22"/>
                  <w:szCs w:val="22"/>
                  <w:lang w:eastAsia="en-US"/>
                </w:rPr>
                <w:t>4</w:t>
              </w:r>
            </w:ins>
            <w:del w:id="226" w:author="MAHON, DOMINIC" w:date="2019-07-01T10:11:00Z">
              <w:r w:rsidDel="00F561B1">
                <w:rPr>
                  <w:rFonts w:cs="Arial"/>
                  <w:color w:val="000000"/>
                  <w:sz w:val="22"/>
                  <w:szCs w:val="22"/>
                  <w:lang w:eastAsia="en-US"/>
                </w:rPr>
                <w:delText>2</w:delText>
              </w:r>
            </w:del>
            <w:r>
              <w:rPr>
                <w:rFonts w:cs="Arial"/>
                <w:color w:val="000000"/>
                <w:sz w:val="22"/>
                <w:szCs w:val="22"/>
                <w:lang w:eastAsia="en-US"/>
              </w:rPr>
              <w:t>,2</w:t>
            </w:r>
            <w:ins w:id="227" w:author="MAHON, DOMINIC" w:date="2019-07-01T10:11:00Z">
              <w:r w:rsidR="00F561B1">
                <w:rPr>
                  <w:rFonts w:cs="Arial"/>
                  <w:color w:val="000000"/>
                  <w:sz w:val="22"/>
                  <w:szCs w:val="22"/>
                  <w:lang w:eastAsia="en-US"/>
                </w:rPr>
                <w:t>08</w:t>
              </w:r>
            </w:ins>
            <w:del w:id="228" w:author="MAHON, DOMINIC" w:date="2019-07-01T10:11:00Z">
              <w:r w:rsidDel="00F561B1">
                <w:rPr>
                  <w:rFonts w:cs="Arial"/>
                  <w:color w:val="000000"/>
                  <w:sz w:val="22"/>
                  <w:szCs w:val="22"/>
                  <w:lang w:eastAsia="en-US"/>
                </w:rPr>
                <w:delText>21</w:delText>
              </w:r>
            </w:del>
          </w:p>
        </w:tc>
        <w:tc>
          <w:tcPr>
            <w:tcW w:w="104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AC3A396" w14:textId="78112C33" w:rsidR="00150CA4" w:rsidRPr="00A72DAF" w:rsidRDefault="00B13C1E" w:rsidP="0034456B">
            <w:pPr>
              <w:tabs>
                <w:tab w:val="right" w:pos="1761"/>
              </w:tabs>
              <w:spacing w:after="0"/>
              <w:jc w:val="center"/>
              <w:rPr>
                <w:sz w:val="22"/>
                <w:szCs w:val="22"/>
              </w:rPr>
            </w:pPr>
            <w:r>
              <w:rPr>
                <w:rFonts w:cs="Arial"/>
                <w:color w:val="000000"/>
                <w:sz w:val="22"/>
                <w:szCs w:val="22"/>
                <w:lang w:eastAsia="en-US"/>
              </w:rPr>
              <w:t>5</w:t>
            </w:r>
            <w:ins w:id="229" w:author="MAHON, DOMINIC" w:date="2019-07-01T10:07:00Z">
              <w:r w:rsidR="0034456B">
                <w:rPr>
                  <w:rFonts w:cs="Arial"/>
                  <w:color w:val="000000"/>
                  <w:sz w:val="22"/>
                  <w:szCs w:val="22"/>
                  <w:lang w:eastAsia="en-US"/>
                </w:rPr>
                <w:t>2</w:t>
              </w:r>
            </w:ins>
            <w:del w:id="230" w:author="MAHON, DOMINIC" w:date="2019-07-01T10:07:00Z">
              <w:r w:rsidDel="0034456B">
                <w:rPr>
                  <w:rFonts w:cs="Arial"/>
                  <w:color w:val="000000"/>
                  <w:sz w:val="22"/>
                  <w:szCs w:val="22"/>
                  <w:lang w:eastAsia="en-US"/>
                </w:rPr>
                <w:delText>0</w:delText>
              </w:r>
            </w:del>
            <w:r>
              <w:rPr>
                <w:rFonts w:cs="Arial"/>
                <w:color w:val="000000"/>
                <w:sz w:val="22"/>
                <w:szCs w:val="22"/>
                <w:lang w:eastAsia="en-US"/>
              </w:rPr>
              <w:t>,</w:t>
            </w:r>
            <w:ins w:id="231" w:author="MAHON, DOMINIC" w:date="2019-07-01T10:07:00Z">
              <w:r w:rsidR="0034456B">
                <w:rPr>
                  <w:rFonts w:cs="Arial"/>
                  <w:color w:val="000000"/>
                  <w:sz w:val="22"/>
                  <w:szCs w:val="22"/>
                  <w:lang w:eastAsia="en-US"/>
                </w:rPr>
                <w:t>064</w:t>
              </w:r>
            </w:ins>
            <w:del w:id="232" w:author="MAHON, DOMINIC" w:date="2019-07-01T10:07:00Z">
              <w:r w:rsidDel="0034456B">
                <w:rPr>
                  <w:rFonts w:cs="Arial"/>
                  <w:color w:val="000000"/>
                  <w:sz w:val="22"/>
                  <w:szCs w:val="22"/>
                  <w:lang w:eastAsia="en-US"/>
                </w:rPr>
                <w:delText>673</w:delText>
              </w:r>
            </w:del>
            <w:r w:rsidR="00054BC9" w:rsidRPr="00054BC9">
              <w:rPr>
                <w:rFonts w:cs="Arial"/>
                <w:color w:val="000000"/>
                <w:sz w:val="22"/>
                <w:szCs w:val="22"/>
                <w:lang w:eastAsia="en-US"/>
              </w:rPr>
              <w:t xml:space="preserve"> - </w:t>
            </w:r>
            <w:r>
              <w:rPr>
                <w:rFonts w:cs="Arial"/>
                <w:color w:val="000000"/>
                <w:sz w:val="22"/>
                <w:szCs w:val="22"/>
                <w:lang w:eastAsia="en-US"/>
              </w:rPr>
              <w:t>6</w:t>
            </w:r>
            <w:ins w:id="233" w:author="MAHON, DOMINIC" w:date="2019-07-01T10:07:00Z">
              <w:r w:rsidR="0034456B">
                <w:rPr>
                  <w:rFonts w:cs="Arial"/>
                  <w:color w:val="000000"/>
                  <w:sz w:val="22"/>
                  <w:szCs w:val="22"/>
                  <w:lang w:eastAsia="en-US"/>
                </w:rPr>
                <w:t>9</w:t>
              </w:r>
            </w:ins>
            <w:del w:id="234" w:author="MAHON, DOMINIC" w:date="2019-07-01T10:07:00Z">
              <w:r w:rsidDel="0034456B">
                <w:rPr>
                  <w:rFonts w:cs="Arial"/>
                  <w:color w:val="000000"/>
                  <w:sz w:val="22"/>
                  <w:szCs w:val="22"/>
                  <w:lang w:eastAsia="en-US"/>
                </w:rPr>
                <w:delText>7</w:delText>
              </w:r>
            </w:del>
            <w:r>
              <w:rPr>
                <w:rFonts w:cs="Arial"/>
                <w:color w:val="000000"/>
                <w:sz w:val="22"/>
                <w:szCs w:val="22"/>
                <w:lang w:eastAsia="en-US"/>
              </w:rPr>
              <w:t>,</w:t>
            </w:r>
            <w:ins w:id="235" w:author="MAHON, DOMINIC" w:date="2019-07-01T10:07:00Z">
              <w:r w:rsidR="0034456B">
                <w:rPr>
                  <w:rFonts w:cs="Arial"/>
                  <w:color w:val="000000"/>
                  <w:sz w:val="22"/>
                  <w:szCs w:val="22"/>
                  <w:lang w:eastAsia="en-US"/>
                </w:rPr>
                <w:t>747</w:t>
              </w:r>
            </w:ins>
            <w:del w:id="236" w:author="MAHON, DOMINIC" w:date="2019-07-01T10:07:00Z">
              <w:r w:rsidDel="0034456B">
                <w:rPr>
                  <w:rFonts w:cs="Arial"/>
                  <w:color w:val="000000"/>
                  <w:sz w:val="22"/>
                  <w:szCs w:val="22"/>
                  <w:lang w:eastAsia="en-US"/>
                </w:rPr>
                <w:delText>880</w:delText>
              </w:r>
            </w:del>
          </w:p>
        </w:tc>
        <w:tc>
          <w:tcPr>
            <w:tcW w:w="103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E67B511" w14:textId="450704AE" w:rsidR="00150CA4" w:rsidRPr="00A72DAF" w:rsidRDefault="00B13C1E" w:rsidP="0034456B">
            <w:pPr>
              <w:tabs>
                <w:tab w:val="right" w:pos="1761"/>
              </w:tabs>
              <w:spacing w:after="0"/>
              <w:jc w:val="center"/>
              <w:rPr>
                <w:sz w:val="22"/>
                <w:szCs w:val="22"/>
              </w:rPr>
            </w:pPr>
            <w:r>
              <w:rPr>
                <w:rFonts w:cs="Arial"/>
                <w:color w:val="000000"/>
                <w:sz w:val="22"/>
                <w:szCs w:val="22"/>
                <w:lang w:eastAsia="en-US"/>
              </w:rPr>
              <w:t>4</w:t>
            </w:r>
            <w:ins w:id="237" w:author="MAHON, DOMINIC" w:date="2019-07-01T10:02:00Z">
              <w:r w:rsidR="0034456B">
                <w:rPr>
                  <w:rFonts w:cs="Arial"/>
                  <w:color w:val="000000"/>
                  <w:sz w:val="22"/>
                  <w:szCs w:val="22"/>
                  <w:lang w:eastAsia="en-US"/>
                </w:rPr>
                <w:t>9</w:t>
              </w:r>
            </w:ins>
            <w:del w:id="238" w:author="MAHON, DOMINIC" w:date="2019-07-01T10:02:00Z">
              <w:r w:rsidDel="0034456B">
                <w:rPr>
                  <w:rFonts w:cs="Arial"/>
                  <w:color w:val="000000"/>
                  <w:sz w:val="22"/>
                  <w:szCs w:val="22"/>
                  <w:lang w:eastAsia="en-US"/>
                </w:rPr>
                <w:delText>8</w:delText>
              </w:r>
            </w:del>
            <w:r>
              <w:rPr>
                <w:rFonts w:cs="Arial"/>
                <w:color w:val="000000"/>
                <w:sz w:val="22"/>
                <w:szCs w:val="22"/>
                <w:lang w:eastAsia="en-US"/>
              </w:rPr>
              <w:t>,</w:t>
            </w:r>
            <w:ins w:id="239" w:author="MAHON, DOMINIC" w:date="2019-07-01T10:02:00Z">
              <w:r w:rsidR="0034456B">
                <w:rPr>
                  <w:rFonts w:cs="Arial"/>
                  <w:color w:val="000000"/>
                  <w:sz w:val="22"/>
                  <w:szCs w:val="22"/>
                  <w:lang w:eastAsia="en-US"/>
                </w:rPr>
                <w:t>940</w:t>
              </w:r>
            </w:ins>
            <w:del w:id="240" w:author="MAHON, DOMINIC" w:date="2019-07-01T10:03:00Z">
              <w:r w:rsidDel="0034456B">
                <w:rPr>
                  <w:rFonts w:cs="Arial"/>
                  <w:color w:val="000000"/>
                  <w:sz w:val="22"/>
                  <w:szCs w:val="22"/>
                  <w:lang w:eastAsia="en-US"/>
                </w:rPr>
                <w:delText>603</w:delText>
              </w:r>
            </w:del>
            <w:r w:rsidR="00054BC9" w:rsidRPr="00054BC9">
              <w:rPr>
                <w:rFonts w:cs="Arial"/>
                <w:color w:val="000000"/>
                <w:sz w:val="22"/>
                <w:szCs w:val="22"/>
                <w:lang w:eastAsia="en-US"/>
              </w:rPr>
              <w:t xml:space="preserve"> - </w:t>
            </w:r>
            <w:r>
              <w:rPr>
                <w:rFonts w:cs="Arial"/>
                <w:color w:val="000000"/>
                <w:sz w:val="22"/>
                <w:szCs w:val="22"/>
                <w:lang w:eastAsia="en-US"/>
              </w:rPr>
              <w:t>6</w:t>
            </w:r>
            <w:ins w:id="241" w:author="MAHON, DOMINIC" w:date="2019-07-01T10:03:00Z">
              <w:r w:rsidR="0034456B">
                <w:rPr>
                  <w:rFonts w:cs="Arial"/>
                  <w:color w:val="000000"/>
                  <w:sz w:val="22"/>
                  <w:szCs w:val="22"/>
                  <w:lang w:eastAsia="en-US"/>
                </w:rPr>
                <w:t>7</w:t>
              </w:r>
            </w:ins>
            <w:del w:id="242" w:author="MAHON, DOMINIC" w:date="2019-07-01T10:03:00Z">
              <w:r w:rsidDel="0034456B">
                <w:rPr>
                  <w:rFonts w:cs="Arial"/>
                  <w:color w:val="000000"/>
                  <w:sz w:val="22"/>
                  <w:szCs w:val="22"/>
                  <w:lang w:eastAsia="en-US"/>
                </w:rPr>
                <w:delText>5</w:delText>
              </w:r>
            </w:del>
            <w:r>
              <w:rPr>
                <w:rFonts w:cs="Arial"/>
                <w:color w:val="000000"/>
                <w:sz w:val="22"/>
                <w:szCs w:val="22"/>
                <w:lang w:eastAsia="en-US"/>
              </w:rPr>
              <w:t>,</w:t>
            </w:r>
            <w:ins w:id="243" w:author="MAHON, DOMINIC" w:date="2019-07-01T10:03:00Z">
              <w:r w:rsidR="0034456B">
                <w:rPr>
                  <w:rFonts w:cs="Arial"/>
                  <w:color w:val="000000"/>
                  <w:sz w:val="22"/>
                  <w:szCs w:val="22"/>
                  <w:lang w:eastAsia="en-US"/>
                </w:rPr>
                <w:t>648</w:t>
              </w:r>
            </w:ins>
            <w:del w:id="244" w:author="MAHON, DOMINIC" w:date="2019-07-01T10:03:00Z">
              <w:r w:rsidDel="0034456B">
                <w:rPr>
                  <w:rFonts w:cs="Arial"/>
                  <w:color w:val="000000"/>
                  <w:sz w:val="22"/>
                  <w:szCs w:val="22"/>
                  <w:lang w:eastAsia="en-US"/>
                </w:rPr>
                <w:delText>837</w:delText>
              </w:r>
            </w:del>
          </w:p>
        </w:tc>
      </w:tr>
      <w:tr w:rsidR="00150CA4" w:rsidRPr="00A72DAF" w14:paraId="0509148D" w14:textId="77777777" w:rsidTr="005B5350">
        <w:trPr>
          <w:tblHeader/>
        </w:trPr>
        <w:tc>
          <w:tcPr>
            <w:tcW w:w="76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39E18B6" w14:textId="77777777" w:rsidR="00150CA4" w:rsidRPr="00A72DAF" w:rsidRDefault="00150CA4" w:rsidP="00476303">
            <w:pPr>
              <w:spacing w:after="120"/>
              <w:rPr>
                <w:b/>
                <w:sz w:val="22"/>
                <w:szCs w:val="22"/>
              </w:rPr>
            </w:pPr>
            <w:r w:rsidRPr="00A72DAF">
              <w:rPr>
                <w:b/>
                <w:sz w:val="22"/>
                <w:szCs w:val="22"/>
              </w:rPr>
              <w:t>Group 3</w:t>
            </w:r>
          </w:p>
        </w:tc>
        <w:tc>
          <w:tcPr>
            <w:tcW w:w="112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326DD33" w14:textId="02CDF2CC" w:rsidR="00150CA4" w:rsidRPr="00A72DAF" w:rsidRDefault="00B13C1E" w:rsidP="0034456B">
            <w:pPr>
              <w:tabs>
                <w:tab w:val="right" w:pos="1761"/>
              </w:tabs>
              <w:spacing w:after="0"/>
              <w:jc w:val="center"/>
              <w:rPr>
                <w:rFonts w:cs="Arial"/>
                <w:color w:val="000000"/>
                <w:sz w:val="22"/>
                <w:szCs w:val="22"/>
                <w:lang w:eastAsia="en-US"/>
              </w:rPr>
            </w:pPr>
            <w:r>
              <w:rPr>
                <w:rFonts w:cs="Arial"/>
                <w:color w:val="000000"/>
                <w:sz w:val="22"/>
                <w:szCs w:val="22"/>
                <w:lang w:eastAsia="en-US"/>
              </w:rPr>
              <w:t>5</w:t>
            </w:r>
            <w:ins w:id="245" w:author="MAHON, DOMINIC" w:date="2019-07-01T09:59:00Z">
              <w:r w:rsidR="0034456B">
                <w:rPr>
                  <w:rFonts w:cs="Arial"/>
                  <w:color w:val="000000"/>
                  <w:sz w:val="22"/>
                  <w:szCs w:val="22"/>
                  <w:lang w:eastAsia="en-US"/>
                </w:rPr>
                <w:t>2</w:t>
              </w:r>
            </w:ins>
            <w:del w:id="246" w:author="MAHON, DOMINIC" w:date="2019-07-01T09:59:00Z">
              <w:r w:rsidDel="0034456B">
                <w:rPr>
                  <w:rFonts w:cs="Arial"/>
                  <w:color w:val="000000"/>
                  <w:sz w:val="22"/>
                  <w:szCs w:val="22"/>
                  <w:lang w:eastAsia="en-US"/>
                </w:rPr>
                <w:delText>1</w:delText>
              </w:r>
            </w:del>
            <w:r>
              <w:rPr>
                <w:rFonts w:cs="Arial"/>
                <w:color w:val="000000"/>
                <w:sz w:val="22"/>
                <w:szCs w:val="22"/>
                <w:lang w:eastAsia="en-US"/>
              </w:rPr>
              <w:t>,</w:t>
            </w:r>
            <w:ins w:id="247" w:author="MAHON, DOMINIC" w:date="2019-07-01T09:59:00Z">
              <w:r w:rsidR="0034456B">
                <w:rPr>
                  <w:rFonts w:cs="Arial"/>
                  <w:color w:val="000000"/>
                  <w:sz w:val="22"/>
                  <w:szCs w:val="22"/>
                  <w:lang w:eastAsia="en-US"/>
                </w:rPr>
                <w:t>643</w:t>
              </w:r>
            </w:ins>
            <w:del w:id="248" w:author="MAHON, DOMINIC" w:date="2019-07-01T09:59:00Z">
              <w:r w:rsidDel="0034456B">
                <w:rPr>
                  <w:rFonts w:cs="Arial"/>
                  <w:color w:val="000000"/>
                  <w:sz w:val="22"/>
                  <w:szCs w:val="22"/>
                  <w:lang w:eastAsia="en-US"/>
                </w:rPr>
                <w:delText>234</w:delText>
              </w:r>
            </w:del>
            <w:r w:rsidR="005925BD" w:rsidRPr="005925BD">
              <w:rPr>
                <w:rFonts w:cs="Arial"/>
                <w:color w:val="000000"/>
                <w:sz w:val="22"/>
                <w:szCs w:val="22"/>
                <w:lang w:eastAsia="en-US"/>
              </w:rPr>
              <w:t xml:space="preserve"> - </w:t>
            </w:r>
            <w:ins w:id="249" w:author="MAHON, DOMINIC" w:date="2019-07-01T09:59:00Z">
              <w:r w:rsidR="0034456B">
                <w:rPr>
                  <w:rFonts w:cs="Arial"/>
                  <w:color w:val="000000"/>
                  <w:sz w:val="22"/>
                  <w:szCs w:val="22"/>
                  <w:lang w:eastAsia="en-US"/>
                </w:rPr>
                <w:t>71</w:t>
              </w:r>
            </w:ins>
            <w:del w:id="250" w:author="MAHON, DOMINIC" w:date="2019-07-01T09:59:00Z">
              <w:r w:rsidDel="0034456B">
                <w:rPr>
                  <w:rFonts w:cs="Arial"/>
                  <w:color w:val="000000"/>
                  <w:sz w:val="22"/>
                  <w:szCs w:val="22"/>
                  <w:lang w:eastAsia="en-US"/>
                </w:rPr>
                <w:delText>69</w:delText>
              </w:r>
            </w:del>
            <w:r>
              <w:rPr>
                <w:rFonts w:cs="Arial"/>
                <w:color w:val="000000"/>
                <w:sz w:val="22"/>
                <w:szCs w:val="22"/>
                <w:lang w:eastAsia="en-US"/>
              </w:rPr>
              <w:t>,</w:t>
            </w:r>
            <w:ins w:id="251" w:author="MAHON, DOMINIC" w:date="2019-07-01T09:59:00Z">
              <w:r w:rsidR="0034456B">
                <w:rPr>
                  <w:rFonts w:cs="Arial"/>
                  <w:color w:val="000000"/>
                  <w:sz w:val="22"/>
                  <w:szCs w:val="22"/>
                  <w:lang w:eastAsia="en-US"/>
                </w:rPr>
                <w:t>58</w:t>
              </w:r>
            </w:ins>
            <w:del w:id="252" w:author="MAHON, DOMINIC" w:date="2019-07-01T09:59:00Z">
              <w:r w:rsidDel="0034456B">
                <w:rPr>
                  <w:rFonts w:cs="Arial"/>
                  <w:color w:val="000000"/>
                  <w:sz w:val="22"/>
                  <w:szCs w:val="22"/>
                  <w:lang w:eastAsia="en-US"/>
                </w:rPr>
                <w:delText>6</w:delText>
              </w:r>
            </w:del>
            <w:ins w:id="253" w:author="MAHON, DOMINIC" w:date="2019-07-01T09:59:00Z">
              <w:r w:rsidR="0034456B">
                <w:rPr>
                  <w:rFonts w:cs="Arial"/>
                  <w:color w:val="000000"/>
                  <w:sz w:val="22"/>
                  <w:szCs w:val="22"/>
                  <w:lang w:eastAsia="en-US"/>
                </w:rPr>
                <w:t>90</w:t>
              </w:r>
            </w:ins>
            <w:del w:id="254" w:author="MAHON, DOMINIC" w:date="2019-07-01T09:59:00Z">
              <w:r w:rsidDel="0034456B">
                <w:rPr>
                  <w:rFonts w:cs="Arial"/>
                  <w:color w:val="000000"/>
                  <w:sz w:val="22"/>
                  <w:szCs w:val="22"/>
                  <w:lang w:eastAsia="en-US"/>
                </w:rPr>
                <w:delText>73</w:delText>
              </w:r>
            </w:del>
          </w:p>
        </w:tc>
        <w:tc>
          <w:tcPr>
            <w:tcW w:w="103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500DAA0" w14:textId="152D41E2" w:rsidR="00150CA4" w:rsidRPr="00A72DAF" w:rsidRDefault="00F561B1" w:rsidP="00F561B1">
            <w:pPr>
              <w:tabs>
                <w:tab w:val="right" w:pos="1761"/>
              </w:tabs>
              <w:spacing w:after="0"/>
              <w:jc w:val="center"/>
              <w:rPr>
                <w:rFonts w:cs="Arial"/>
                <w:color w:val="000000"/>
                <w:sz w:val="22"/>
                <w:szCs w:val="22"/>
                <w:lang w:eastAsia="en-US"/>
              </w:rPr>
            </w:pPr>
            <w:ins w:id="255" w:author="MAHON, DOMINIC" w:date="2019-07-01T10:11:00Z">
              <w:r>
                <w:rPr>
                  <w:rFonts w:cs="Arial"/>
                  <w:color w:val="000000"/>
                  <w:sz w:val="22"/>
                  <w:szCs w:val="22"/>
                  <w:lang w:eastAsia="en-US"/>
                </w:rPr>
                <w:t>60</w:t>
              </w:r>
            </w:ins>
            <w:del w:id="256" w:author="MAHON, DOMINIC" w:date="2019-07-01T10:11:00Z">
              <w:r w:rsidR="00B13C1E" w:rsidDel="00F561B1">
                <w:rPr>
                  <w:rFonts w:cs="Arial"/>
                  <w:color w:val="000000"/>
                  <w:sz w:val="22"/>
                  <w:szCs w:val="22"/>
                  <w:lang w:eastAsia="en-US"/>
                </w:rPr>
                <w:delText>58</w:delText>
              </w:r>
            </w:del>
            <w:r w:rsidR="00B13C1E">
              <w:rPr>
                <w:rFonts w:cs="Arial"/>
                <w:color w:val="000000"/>
                <w:sz w:val="22"/>
                <w:szCs w:val="22"/>
                <w:lang w:eastAsia="en-US"/>
              </w:rPr>
              <w:t>,</w:t>
            </w:r>
            <w:ins w:id="257" w:author="MAHON, DOMINIC" w:date="2019-07-01T10:11:00Z">
              <w:r>
                <w:rPr>
                  <w:rFonts w:cs="Arial"/>
                  <w:color w:val="000000"/>
                  <w:sz w:val="22"/>
                  <w:szCs w:val="22"/>
                  <w:lang w:eastAsia="en-US"/>
                </w:rPr>
                <w:t>404</w:t>
              </w:r>
            </w:ins>
            <w:del w:id="258" w:author="MAHON, DOMINIC" w:date="2019-07-01T10:11:00Z">
              <w:r w:rsidR="00B13C1E" w:rsidDel="00F561B1">
                <w:rPr>
                  <w:rFonts w:cs="Arial"/>
                  <w:color w:val="000000"/>
                  <w:sz w:val="22"/>
                  <w:szCs w:val="22"/>
                  <w:lang w:eastAsia="en-US"/>
                </w:rPr>
                <w:delText>787</w:delText>
              </w:r>
            </w:del>
            <w:r w:rsidR="005925BD" w:rsidRPr="005925BD">
              <w:rPr>
                <w:rFonts w:cs="Arial"/>
                <w:color w:val="000000"/>
                <w:sz w:val="22"/>
                <w:szCs w:val="22"/>
                <w:lang w:eastAsia="en-US"/>
              </w:rPr>
              <w:t xml:space="preserve"> - </w:t>
            </w:r>
            <w:r w:rsidR="00B13C1E">
              <w:rPr>
                <w:rFonts w:cs="Arial"/>
                <w:color w:val="000000"/>
                <w:sz w:val="22"/>
                <w:szCs w:val="22"/>
                <w:lang w:eastAsia="en-US"/>
              </w:rPr>
              <w:t>7</w:t>
            </w:r>
            <w:ins w:id="259" w:author="MAHON, DOMINIC" w:date="2019-07-01T10:11:00Z">
              <w:r>
                <w:rPr>
                  <w:rFonts w:cs="Arial"/>
                  <w:color w:val="000000"/>
                  <w:sz w:val="22"/>
                  <w:szCs w:val="22"/>
                  <w:lang w:eastAsia="en-US"/>
                </w:rPr>
                <w:t>9</w:t>
              </w:r>
            </w:ins>
            <w:del w:id="260" w:author="MAHON, DOMINIC" w:date="2019-07-01T10:11:00Z">
              <w:r w:rsidR="00B13C1E" w:rsidDel="00F561B1">
                <w:rPr>
                  <w:rFonts w:cs="Arial"/>
                  <w:color w:val="000000"/>
                  <w:sz w:val="22"/>
                  <w:szCs w:val="22"/>
                  <w:lang w:eastAsia="en-US"/>
                </w:rPr>
                <w:delText>7</w:delText>
              </w:r>
            </w:del>
            <w:r w:rsidR="00B13C1E">
              <w:rPr>
                <w:rFonts w:cs="Arial"/>
                <w:color w:val="000000"/>
                <w:sz w:val="22"/>
                <w:szCs w:val="22"/>
                <w:lang w:eastAsia="en-US"/>
              </w:rPr>
              <w:t>,</w:t>
            </w:r>
            <w:ins w:id="261" w:author="MAHON, DOMINIC" w:date="2019-07-01T10:11:00Z">
              <w:r>
                <w:rPr>
                  <w:rFonts w:cs="Arial"/>
                  <w:color w:val="000000"/>
                  <w:sz w:val="22"/>
                  <w:szCs w:val="22"/>
                  <w:lang w:eastAsia="en-US"/>
                </w:rPr>
                <w:t>280</w:t>
              </w:r>
            </w:ins>
            <w:del w:id="262" w:author="MAHON, DOMINIC" w:date="2019-07-01T10:11:00Z">
              <w:r w:rsidR="00B13C1E" w:rsidDel="00F561B1">
                <w:rPr>
                  <w:rFonts w:cs="Arial"/>
                  <w:color w:val="000000"/>
                  <w:sz w:val="22"/>
                  <w:szCs w:val="22"/>
                  <w:lang w:eastAsia="en-US"/>
                </w:rPr>
                <w:delText>158</w:delText>
              </w:r>
            </w:del>
          </w:p>
        </w:tc>
        <w:tc>
          <w:tcPr>
            <w:tcW w:w="104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CCFF195" w14:textId="58C5A1CE" w:rsidR="00150CA4" w:rsidRPr="00A72DAF" w:rsidRDefault="00B13C1E" w:rsidP="0034456B">
            <w:pPr>
              <w:tabs>
                <w:tab w:val="right" w:pos="1761"/>
              </w:tabs>
              <w:spacing w:after="0"/>
              <w:jc w:val="center"/>
              <w:rPr>
                <w:rFonts w:cs="Arial"/>
                <w:color w:val="000000"/>
                <w:sz w:val="22"/>
                <w:szCs w:val="22"/>
                <w:lang w:eastAsia="en-US"/>
              </w:rPr>
            </w:pPr>
            <w:r>
              <w:rPr>
                <w:rFonts w:cs="Arial"/>
                <w:color w:val="000000"/>
                <w:sz w:val="22"/>
                <w:szCs w:val="22"/>
                <w:lang w:eastAsia="en-US"/>
              </w:rPr>
              <w:t>5</w:t>
            </w:r>
            <w:ins w:id="263" w:author="MAHON, DOMINIC" w:date="2019-07-01T10:07:00Z">
              <w:r w:rsidR="0034456B">
                <w:rPr>
                  <w:rFonts w:cs="Arial"/>
                  <w:color w:val="000000"/>
                  <w:sz w:val="22"/>
                  <w:szCs w:val="22"/>
                  <w:lang w:eastAsia="en-US"/>
                </w:rPr>
                <w:t>5</w:t>
              </w:r>
            </w:ins>
            <w:del w:id="264" w:author="MAHON, DOMINIC" w:date="2019-07-01T10:07:00Z">
              <w:r w:rsidDel="0034456B">
                <w:rPr>
                  <w:rFonts w:cs="Arial"/>
                  <w:color w:val="000000"/>
                  <w:sz w:val="22"/>
                  <w:szCs w:val="22"/>
                  <w:lang w:eastAsia="en-US"/>
                </w:rPr>
                <w:delText>4</w:delText>
              </w:r>
            </w:del>
            <w:r>
              <w:rPr>
                <w:rFonts w:cs="Arial"/>
                <w:color w:val="000000"/>
                <w:sz w:val="22"/>
                <w:szCs w:val="22"/>
                <w:lang w:eastAsia="en-US"/>
              </w:rPr>
              <w:t>,</w:t>
            </w:r>
            <w:ins w:id="265" w:author="MAHON, DOMINIC" w:date="2019-07-01T10:07:00Z">
              <w:r w:rsidR="0034456B">
                <w:rPr>
                  <w:rFonts w:cs="Arial"/>
                  <w:color w:val="000000"/>
                  <w:sz w:val="22"/>
                  <w:szCs w:val="22"/>
                  <w:lang w:eastAsia="en-US"/>
                </w:rPr>
                <w:t>898</w:t>
              </w:r>
            </w:ins>
            <w:del w:id="266" w:author="MAHON, DOMINIC" w:date="2019-07-01T10:07:00Z">
              <w:r w:rsidDel="0034456B">
                <w:rPr>
                  <w:rFonts w:cs="Arial"/>
                  <w:color w:val="000000"/>
                  <w:sz w:val="22"/>
                  <w:szCs w:val="22"/>
                  <w:lang w:eastAsia="en-US"/>
                </w:rPr>
                <w:delText>401</w:delText>
              </w:r>
            </w:del>
            <w:r w:rsidR="00054BC9" w:rsidRPr="00054BC9">
              <w:rPr>
                <w:rFonts w:cs="Arial"/>
                <w:color w:val="000000"/>
                <w:sz w:val="22"/>
                <w:szCs w:val="22"/>
                <w:lang w:eastAsia="en-US"/>
              </w:rPr>
              <w:t xml:space="preserve"> - </w:t>
            </w:r>
            <w:r>
              <w:rPr>
                <w:rFonts w:cs="Arial"/>
                <w:color w:val="000000"/>
                <w:sz w:val="22"/>
                <w:szCs w:val="22"/>
                <w:lang w:eastAsia="en-US"/>
              </w:rPr>
              <w:t>7</w:t>
            </w:r>
            <w:ins w:id="267" w:author="MAHON, DOMINIC" w:date="2019-07-01T10:07:00Z">
              <w:r w:rsidR="0034456B">
                <w:rPr>
                  <w:rFonts w:cs="Arial"/>
                  <w:color w:val="000000"/>
                  <w:sz w:val="22"/>
                  <w:szCs w:val="22"/>
                  <w:lang w:eastAsia="en-US"/>
                </w:rPr>
                <w:t>4</w:t>
              </w:r>
            </w:ins>
            <w:del w:id="268" w:author="MAHON, DOMINIC" w:date="2019-07-01T10:07:00Z">
              <w:r w:rsidDel="0034456B">
                <w:rPr>
                  <w:rFonts w:cs="Arial"/>
                  <w:color w:val="000000"/>
                  <w:sz w:val="22"/>
                  <w:szCs w:val="22"/>
                  <w:lang w:eastAsia="en-US"/>
                </w:rPr>
                <w:delText>2</w:delText>
              </w:r>
            </w:del>
            <w:r>
              <w:rPr>
                <w:rFonts w:cs="Arial"/>
                <w:color w:val="000000"/>
                <w:sz w:val="22"/>
                <w:szCs w:val="22"/>
                <w:lang w:eastAsia="en-US"/>
              </w:rPr>
              <w:t>,81</w:t>
            </w:r>
            <w:ins w:id="269" w:author="MAHON, DOMINIC" w:date="2019-07-01T10:07:00Z">
              <w:r w:rsidR="0034456B">
                <w:rPr>
                  <w:rFonts w:cs="Arial"/>
                  <w:color w:val="000000"/>
                  <w:sz w:val="22"/>
                  <w:szCs w:val="22"/>
                  <w:lang w:eastAsia="en-US"/>
                </w:rPr>
                <w:t>6</w:t>
              </w:r>
            </w:ins>
            <w:del w:id="270" w:author="MAHON, DOMINIC" w:date="2019-07-01T10:07:00Z">
              <w:r w:rsidDel="0034456B">
                <w:rPr>
                  <w:rFonts w:cs="Arial"/>
                  <w:color w:val="000000"/>
                  <w:sz w:val="22"/>
                  <w:szCs w:val="22"/>
                  <w:lang w:eastAsia="en-US"/>
                </w:rPr>
                <w:delText>3</w:delText>
              </w:r>
            </w:del>
          </w:p>
        </w:tc>
        <w:tc>
          <w:tcPr>
            <w:tcW w:w="103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073C994" w14:textId="72E40069" w:rsidR="00150CA4" w:rsidRPr="00A72DAF" w:rsidRDefault="00B13C1E" w:rsidP="0034456B">
            <w:pPr>
              <w:tabs>
                <w:tab w:val="right" w:pos="1761"/>
              </w:tabs>
              <w:spacing w:after="0"/>
              <w:jc w:val="center"/>
              <w:rPr>
                <w:rFonts w:cs="Arial"/>
                <w:color w:val="000000"/>
                <w:sz w:val="22"/>
                <w:szCs w:val="22"/>
                <w:lang w:eastAsia="en-US"/>
              </w:rPr>
            </w:pPr>
            <w:r>
              <w:rPr>
                <w:rFonts w:cs="Arial"/>
                <w:color w:val="000000"/>
                <w:sz w:val="22"/>
                <w:szCs w:val="22"/>
                <w:lang w:eastAsia="en-US"/>
              </w:rPr>
              <w:t>5</w:t>
            </w:r>
            <w:ins w:id="271" w:author="MAHON, DOMINIC" w:date="2019-07-01T10:03:00Z">
              <w:r w:rsidR="0034456B">
                <w:rPr>
                  <w:rFonts w:cs="Arial"/>
                  <w:color w:val="000000"/>
                  <w:sz w:val="22"/>
                  <w:szCs w:val="22"/>
                  <w:lang w:eastAsia="en-US"/>
                </w:rPr>
                <w:t>3</w:t>
              </w:r>
            </w:ins>
            <w:del w:id="272" w:author="MAHON, DOMINIC" w:date="2019-07-01T10:03:00Z">
              <w:r w:rsidDel="0034456B">
                <w:rPr>
                  <w:rFonts w:cs="Arial"/>
                  <w:color w:val="000000"/>
                  <w:sz w:val="22"/>
                  <w:szCs w:val="22"/>
                  <w:lang w:eastAsia="en-US"/>
                </w:rPr>
                <w:delText>2</w:delText>
              </w:r>
            </w:del>
            <w:r>
              <w:rPr>
                <w:rFonts w:cs="Arial"/>
                <w:color w:val="000000"/>
                <w:sz w:val="22"/>
                <w:szCs w:val="22"/>
                <w:lang w:eastAsia="en-US"/>
              </w:rPr>
              <w:t>,</w:t>
            </w:r>
            <w:del w:id="273" w:author="MAHON, DOMINIC" w:date="2019-07-01T10:03:00Z">
              <w:r w:rsidDel="0034456B">
                <w:rPr>
                  <w:rFonts w:cs="Arial"/>
                  <w:color w:val="000000"/>
                  <w:sz w:val="22"/>
                  <w:szCs w:val="22"/>
                  <w:lang w:eastAsia="en-US"/>
                </w:rPr>
                <w:delText>3</w:delText>
              </w:r>
            </w:del>
            <w:ins w:id="274" w:author="MAHON, DOMINIC" w:date="2019-07-01T10:03:00Z">
              <w:r w:rsidR="0034456B">
                <w:rPr>
                  <w:rFonts w:cs="Arial"/>
                  <w:color w:val="000000"/>
                  <w:sz w:val="22"/>
                  <w:szCs w:val="22"/>
                  <w:lang w:eastAsia="en-US"/>
                </w:rPr>
                <w:t>775</w:t>
              </w:r>
            </w:ins>
            <w:del w:id="275" w:author="MAHON, DOMINIC" w:date="2019-07-01T10:03:00Z">
              <w:r w:rsidDel="0034456B">
                <w:rPr>
                  <w:rFonts w:cs="Arial"/>
                  <w:color w:val="000000"/>
                  <w:sz w:val="22"/>
                  <w:szCs w:val="22"/>
                  <w:lang w:eastAsia="en-US"/>
                </w:rPr>
                <w:delText>35</w:delText>
              </w:r>
            </w:del>
            <w:r w:rsidR="00054BC9" w:rsidRPr="00054BC9">
              <w:rPr>
                <w:rFonts w:cs="Arial"/>
                <w:color w:val="000000"/>
                <w:sz w:val="22"/>
                <w:szCs w:val="22"/>
                <w:lang w:eastAsia="en-US"/>
              </w:rPr>
              <w:t xml:space="preserve"> - </w:t>
            </w:r>
            <w:r>
              <w:rPr>
                <w:rFonts w:cs="Arial"/>
                <w:color w:val="000000"/>
                <w:sz w:val="22"/>
                <w:szCs w:val="22"/>
                <w:lang w:eastAsia="en-US"/>
              </w:rPr>
              <w:t>7</w:t>
            </w:r>
            <w:ins w:id="276" w:author="MAHON, DOMINIC" w:date="2019-07-01T10:03:00Z">
              <w:r w:rsidR="0034456B">
                <w:rPr>
                  <w:rFonts w:cs="Arial"/>
                  <w:color w:val="000000"/>
                  <w:sz w:val="22"/>
                  <w:szCs w:val="22"/>
                  <w:lang w:eastAsia="en-US"/>
                </w:rPr>
                <w:t>2</w:t>
              </w:r>
            </w:ins>
            <w:del w:id="277" w:author="MAHON, DOMINIC" w:date="2019-07-01T10:03:00Z">
              <w:r w:rsidDel="0034456B">
                <w:rPr>
                  <w:rFonts w:cs="Arial"/>
                  <w:color w:val="000000"/>
                  <w:sz w:val="22"/>
                  <w:szCs w:val="22"/>
                  <w:lang w:eastAsia="en-US"/>
                </w:rPr>
                <w:delText>0</w:delText>
              </w:r>
            </w:del>
            <w:r>
              <w:rPr>
                <w:rFonts w:cs="Arial"/>
                <w:color w:val="000000"/>
                <w:sz w:val="22"/>
                <w:szCs w:val="22"/>
                <w:lang w:eastAsia="en-US"/>
              </w:rPr>
              <w:t>,7</w:t>
            </w:r>
            <w:ins w:id="278" w:author="MAHON, DOMINIC" w:date="2019-07-01T10:03:00Z">
              <w:r w:rsidR="0034456B">
                <w:rPr>
                  <w:rFonts w:cs="Arial"/>
                  <w:color w:val="000000"/>
                  <w:sz w:val="22"/>
                  <w:szCs w:val="22"/>
                  <w:lang w:eastAsia="en-US"/>
                </w:rPr>
                <w:t>18</w:t>
              </w:r>
            </w:ins>
            <w:del w:id="279" w:author="MAHON, DOMINIC" w:date="2019-07-01T10:03:00Z">
              <w:r w:rsidDel="0034456B">
                <w:rPr>
                  <w:rFonts w:cs="Arial"/>
                  <w:color w:val="000000"/>
                  <w:sz w:val="22"/>
                  <w:szCs w:val="22"/>
                  <w:lang w:eastAsia="en-US"/>
                </w:rPr>
                <w:delText>71</w:delText>
              </w:r>
            </w:del>
          </w:p>
        </w:tc>
      </w:tr>
      <w:tr w:rsidR="00150CA4" w:rsidRPr="00A72DAF" w14:paraId="0B11C3C2" w14:textId="77777777" w:rsidTr="005B5350">
        <w:trPr>
          <w:tblHeader/>
        </w:trPr>
        <w:tc>
          <w:tcPr>
            <w:tcW w:w="76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8661A46" w14:textId="77777777" w:rsidR="00150CA4" w:rsidRPr="00A72DAF" w:rsidRDefault="00150CA4" w:rsidP="00476303">
            <w:pPr>
              <w:spacing w:after="120"/>
              <w:rPr>
                <w:b/>
                <w:sz w:val="22"/>
                <w:szCs w:val="22"/>
              </w:rPr>
            </w:pPr>
            <w:r w:rsidRPr="00A72DAF">
              <w:rPr>
                <w:b/>
                <w:sz w:val="22"/>
                <w:szCs w:val="22"/>
              </w:rPr>
              <w:t>Group 4</w:t>
            </w:r>
          </w:p>
        </w:tc>
        <w:tc>
          <w:tcPr>
            <w:tcW w:w="112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00AB9FD" w14:textId="5D0C0D8D" w:rsidR="00150CA4" w:rsidRPr="00A72DAF" w:rsidRDefault="00B13C1E" w:rsidP="0034456B">
            <w:pPr>
              <w:tabs>
                <w:tab w:val="right" w:pos="1761"/>
              </w:tabs>
              <w:spacing w:after="0"/>
              <w:jc w:val="center"/>
              <w:rPr>
                <w:rFonts w:cs="Arial"/>
                <w:color w:val="000000"/>
                <w:sz w:val="22"/>
                <w:szCs w:val="22"/>
                <w:lang w:eastAsia="en-US"/>
              </w:rPr>
            </w:pPr>
            <w:r>
              <w:rPr>
                <w:rFonts w:cs="Arial"/>
                <w:color w:val="000000"/>
                <w:sz w:val="22"/>
                <w:szCs w:val="22"/>
                <w:lang w:eastAsia="en-US"/>
              </w:rPr>
              <w:t>5</w:t>
            </w:r>
            <w:ins w:id="280" w:author="MAHON, DOMINIC" w:date="2019-07-01T09:59:00Z">
              <w:r w:rsidR="0034456B">
                <w:rPr>
                  <w:rFonts w:cs="Arial"/>
                  <w:color w:val="000000"/>
                  <w:sz w:val="22"/>
                  <w:szCs w:val="22"/>
                  <w:lang w:eastAsia="en-US"/>
                </w:rPr>
                <w:t>6</w:t>
              </w:r>
            </w:ins>
            <w:del w:id="281" w:author="MAHON, DOMINIC" w:date="2019-07-01T09:59:00Z">
              <w:r w:rsidDel="0034456B">
                <w:rPr>
                  <w:rFonts w:cs="Arial"/>
                  <w:color w:val="000000"/>
                  <w:sz w:val="22"/>
                  <w:szCs w:val="22"/>
                  <w:lang w:eastAsia="en-US"/>
                </w:rPr>
                <w:delText>5</w:delText>
              </w:r>
            </w:del>
            <w:r>
              <w:rPr>
                <w:rFonts w:cs="Arial"/>
                <w:color w:val="000000"/>
                <w:sz w:val="22"/>
                <w:szCs w:val="22"/>
                <w:lang w:eastAsia="en-US"/>
              </w:rPr>
              <w:t>,</w:t>
            </w:r>
            <w:ins w:id="282" w:author="MAHON, DOMINIC" w:date="2019-07-01T09:59:00Z">
              <w:r w:rsidR="0034456B">
                <w:rPr>
                  <w:rFonts w:cs="Arial"/>
                  <w:color w:val="000000"/>
                  <w:sz w:val="22"/>
                  <w:szCs w:val="22"/>
                  <w:lang w:eastAsia="en-US"/>
                </w:rPr>
                <w:t>579</w:t>
              </w:r>
            </w:ins>
            <w:del w:id="283" w:author="MAHON, DOMINIC" w:date="2019-07-01T10:00:00Z">
              <w:r w:rsidR="009F5446" w:rsidDel="0034456B">
                <w:rPr>
                  <w:rFonts w:cs="Arial"/>
                  <w:color w:val="000000"/>
                  <w:sz w:val="22"/>
                  <w:szCs w:val="22"/>
                  <w:lang w:eastAsia="en-US"/>
                </w:rPr>
                <w:delText>064</w:delText>
              </w:r>
            </w:del>
            <w:r w:rsidR="005925BD" w:rsidRPr="005925BD">
              <w:rPr>
                <w:rFonts w:cs="Arial"/>
                <w:color w:val="000000"/>
                <w:sz w:val="22"/>
                <w:szCs w:val="22"/>
                <w:lang w:eastAsia="en-US"/>
              </w:rPr>
              <w:t xml:space="preserve"> - </w:t>
            </w:r>
            <w:r w:rsidR="009F5446">
              <w:rPr>
                <w:rFonts w:cs="Arial"/>
                <w:color w:val="000000"/>
                <w:sz w:val="22"/>
                <w:szCs w:val="22"/>
                <w:lang w:eastAsia="en-US"/>
              </w:rPr>
              <w:t>7</w:t>
            </w:r>
            <w:ins w:id="284" w:author="MAHON, DOMINIC" w:date="2019-07-01T10:00:00Z">
              <w:r w:rsidR="0034456B">
                <w:rPr>
                  <w:rFonts w:cs="Arial"/>
                  <w:color w:val="000000"/>
                  <w:sz w:val="22"/>
                  <w:szCs w:val="22"/>
                  <w:lang w:eastAsia="en-US"/>
                </w:rPr>
                <w:t>7</w:t>
              </w:r>
            </w:ins>
            <w:del w:id="285" w:author="MAHON, DOMINIC" w:date="2019-07-01T10:00:00Z">
              <w:r w:rsidR="009F5446" w:rsidDel="0034456B">
                <w:rPr>
                  <w:rFonts w:cs="Arial"/>
                  <w:color w:val="000000"/>
                  <w:sz w:val="22"/>
                  <w:szCs w:val="22"/>
                  <w:lang w:eastAsia="en-US"/>
                </w:rPr>
                <w:delText>4</w:delText>
              </w:r>
            </w:del>
            <w:r w:rsidR="009F5446">
              <w:rPr>
                <w:rFonts w:cs="Arial"/>
                <w:color w:val="000000"/>
                <w:sz w:val="22"/>
                <w:szCs w:val="22"/>
                <w:lang w:eastAsia="en-US"/>
              </w:rPr>
              <w:t>,</w:t>
            </w:r>
            <w:ins w:id="286" w:author="MAHON, DOMINIC" w:date="2019-07-01T10:00:00Z">
              <w:r w:rsidR="0034456B">
                <w:rPr>
                  <w:rFonts w:cs="Arial"/>
                  <w:color w:val="000000"/>
                  <w:sz w:val="22"/>
                  <w:szCs w:val="22"/>
                  <w:lang w:eastAsia="en-US"/>
                </w:rPr>
                <w:t>048</w:t>
              </w:r>
            </w:ins>
            <w:del w:id="287" w:author="MAHON, DOMINIC" w:date="2019-07-01T10:00:00Z">
              <w:r w:rsidR="009F5446" w:rsidDel="0034456B">
                <w:rPr>
                  <w:rFonts w:cs="Arial"/>
                  <w:color w:val="000000"/>
                  <w:sz w:val="22"/>
                  <w:szCs w:val="22"/>
                  <w:lang w:eastAsia="en-US"/>
                </w:rPr>
                <w:delText>985</w:delText>
              </w:r>
            </w:del>
          </w:p>
        </w:tc>
        <w:tc>
          <w:tcPr>
            <w:tcW w:w="103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68DC820" w14:textId="1FBC234A" w:rsidR="00150CA4" w:rsidRPr="00A72DAF" w:rsidRDefault="009F5446" w:rsidP="00F561B1">
            <w:pPr>
              <w:tabs>
                <w:tab w:val="right" w:pos="1761"/>
              </w:tabs>
              <w:spacing w:after="0"/>
              <w:jc w:val="center"/>
              <w:rPr>
                <w:rFonts w:cs="Arial"/>
                <w:color w:val="000000"/>
                <w:sz w:val="22"/>
                <w:szCs w:val="22"/>
                <w:lang w:eastAsia="en-US"/>
              </w:rPr>
            </w:pPr>
            <w:r>
              <w:rPr>
                <w:rFonts w:cs="Arial"/>
                <w:color w:val="000000"/>
                <w:sz w:val="22"/>
                <w:szCs w:val="22"/>
                <w:lang w:eastAsia="en-US"/>
              </w:rPr>
              <w:t>6</w:t>
            </w:r>
            <w:ins w:id="288" w:author="MAHON, DOMINIC" w:date="2019-07-01T10:11:00Z">
              <w:r w:rsidR="00F561B1">
                <w:rPr>
                  <w:rFonts w:cs="Arial"/>
                  <w:color w:val="000000"/>
                  <w:sz w:val="22"/>
                  <w:szCs w:val="22"/>
                  <w:lang w:eastAsia="en-US"/>
                </w:rPr>
                <w:t>4</w:t>
              </w:r>
            </w:ins>
            <w:del w:id="289" w:author="MAHON, DOMINIC" w:date="2019-07-01T10:11:00Z">
              <w:r w:rsidDel="00F561B1">
                <w:rPr>
                  <w:rFonts w:cs="Arial"/>
                  <w:color w:val="000000"/>
                  <w:sz w:val="22"/>
                  <w:szCs w:val="22"/>
                  <w:lang w:eastAsia="en-US"/>
                </w:rPr>
                <w:delText>2</w:delText>
              </w:r>
            </w:del>
            <w:r>
              <w:rPr>
                <w:rFonts w:cs="Arial"/>
                <w:color w:val="000000"/>
                <w:sz w:val="22"/>
                <w:szCs w:val="22"/>
                <w:lang w:eastAsia="en-US"/>
              </w:rPr>
              <w:t>,</w:t>
            </w:r>
            <w:ins w:id="290" w:author="MAHON, DOMINIC" w:date="2019-07-01T10:11:00Z">
              <w:r w:rsidR="00F561B1">
                <w:rPr>
                  <w:rFonts w:cs="Arial"/>
                  <w:color w:val="000000"/>
                  <w:sz w:val="22"/>
                  <w:szCs w:val="22"/>
                  <w:lang w:eastAsia="en-US"/>
                </w:rPr>
                <w:t>344</w:t>
              </w:r>
            </w:ins>
            <w:del w:id="291" w:author="MAHON, DOMINIC" w:date="2019-07-01T10:11:00Z">
              <w:r w:rsidDel="00F561B1">
                <w:rPr>
                  <w:rFonts w:cs="Arial"/>
                  <w:color w:val="000000"/>
                  <w:sz w:val="22"/>
                  <w:szCs w:val="22"/>
                  <w:lang w:eastAsia="en-US"/>
                </w:rPr>
                <w:delText>621</w:delText>
              </w:r>
            </w:del>
            <w:r w:rsidR="005925BD" w:rsidRPr="005925BD">
              <w:rPr>
                <w:rFonts w:cs="Arial"/>
                <w:color w:val="000000"/>
                <w:sz w:val="22"/>
                <w:szCs w:val="22"/>
                <w:lang w:eastAsia="en-US"/>
              </w:rPr>
              <w:t xml:space="preserve"> - </w:t>
            </w:r>
            <w:r>
              <w:rPr>
                <w:rFonts w:cs="Arial"/>
                <w:color w:val="000000"/>
                <w:sz w:val="22"/>
                <w:szCs w:val="22"/>
                <w:lang w:eastAsia="en-US"/>
              </w:rPr>
              <w:t>8</w:t>
            </w:r>
            <w:ins w:id="292" w:author="MAHON, DOMINIC" w:date="2019-07-01T10:11:00Z">
              <w:r w:rsidR="00F561B1">
                <w:rPr>
                  <w:rFonts w:cs="Arial"/>
                  <w:color w:val="000000"/>
                  <w:sz w:val="22"/>
                  <w:szCs w:val="22"/>
                  <w:lang w:eastAsia="en-US"/>
                </w:rPr>
                <w:t>4</w:t>
              </w:r>
            </w:ins>
            <w:del w:id="293" w:author="MAHON, DOMINIC" w:date="2019-07-01T10:11:00Z">
              <w:r w:rsidDel="00F561B1">
                <w:rPr>
                  <w:rFonts w:cs="Arial"/>
                  <w:color w:val="000000"/>
                  <w:sz w:val="22"/>
                  <w:szCs w:val="22"/>
                  <w:lang w:eastAsia="en-US"/>
                </w:rPr>
                <w:delText>2</w:delText>
              </w:r>
            </w:del>
            <w:r>
              <w:rPr>
                <w:rFonts w:cs="Arial"/>
                <w:color w:val="000000"/>
                <w:sz w:val="22"/>
                <w:szCs w:val="22"/>
                <w:lang w:eastAsia="en-US"/>
              </w:rPr>
              <w:t>,</w:t>
            </w:r>
            <w:ins w:id="294" w:author="MAHON, DOMINIC" w:date="2019-07-01T10:11:00Z">
              <w:r w:rsidR="00F561B1">
                <w:rPr>
                  <w:rFonts w:cs="Arial"/>
                  <w:color w:val="000000"/>
                  <w:sz w:val="22"/>
                  <w:szCs w:val="22"/>
                  <w:lang w:eastAsia="en-US"/>
                </w:rPr>
                <w:t>731</w:t>
              </w:r>
            </w:ins>
            <w:del w:id="295" w:author="MAHON, DOMINIC" w:date="2019-07-01T10:11:00Z">
              <w:r w:rsidDel="00F561B1">
                <w:rPr>
                  <w:rFonts w:cs="Arial"/>
                  <w:color w:val="000000"/>
                  <w:sz w:val="22"/>
                  <w:szCs w:val="22"/>
                  <w:lang w:eastAsia="en-US"/>
                </w:rPr>
                <w:delText>463</w:delText>
              </w:r>
            </w:del>
          </w:p>
        </w:tc>
        <w:tc>
          <w:tcPr>
            <w:tcW w:w="104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843235C" w14:textId="2E83308D" w:rsidR="00150CA4" w:rsidRPr="00A72DAF" w:rsidRDefault="009F5446" w:rsidP="0034456B">
            <w:pPr>
              <w:tabs>
                <w:tab w:val="right" w:pos="1761"/>
              </w:tabs>
              <w:spacing w:after="0"/>
              <w:jc w:val="center"/>
              <w:rPr>
                <w:rFonts w:cs="Arial"/>
                <w:color w:val="000000"/>
                <w:sz w:val="22"/>
                <w:szCs w:val="22"/>
                <w:lang w:eastAsia="en-US"/>
              </w:rPr>
            </w:pPr>
            <w:r>
              <w:rPr>
                <w:rFonts w:cs="Arial"/>
                <w:color w:val="000000"/>
                <w:sz w:val="22"/>
                <w:szCs w:val="22"/>
                <w:lang w:eastAsia="en-US"/>
              </w:rPr>
              <w:t>5</w:t>
            </w:r>
            <w:ins w:id="296" w:author="MAHON, DOMINIC" w:date="2019-07-01T10:08:00Z">
              <w:r w:rsidR="0034456B">
                <w:rPr>
                  <w:rFonts w:cs="Arial"/>
                  <w:color w:val="000000"/>
                  <w:sz w:val="22"/>
                  <w:szCs w:val="22"/>
                  <w:lang w:eastAsia="en-US"/>
                </w:rPr>
                <w:t>9</w:t>
              </w:r>
            </w:ins>
            <w:del w:id="297" w:author="MAHON, DOMINIC" w:date="2019-07-01T10:08:00Z">
              <w:r w:rsidDel="0034456B">
                <w:rPr>
                  <w:rFonts w:cs="Arial"/>
                  <w:color w:val="000000"/>
                  <w:sz w:val="22"/>
                  <w:szCs w:val="22"/>
                  <w:lang w:eastAsia="en-US"/>
                </w:rPr>
                <w:delText>8</w:delText>
              </w:r>
            </w:del>
            <w:r>
              <w:rPr>
                <w:rFonts w:cs="Arial"/>
                <w:color w:val="000000"/>
                <w:sz w:val="22"/>
                <w:szCs w:val="22"/>
                <w:lang w:eastAsia="en-US"/>
              </w:rPr>
              <w:t>,</w:t>
            </w:r>
            <w:ins w:id="298" w:author="MAHON, DOMINIC" w:date="2019-07-01T10:08:00Z">
              <w:r w:rsidR="0034456B">
                <w:rPr>
                  <w:rFonts w:cs="Arial"/>
                  <w:color w:val="000000"/>
                  <w:sz w:val="22"/>
                  <w:szCs w:val="22"/>
                  <w:lang w:eastAsia="en-US"/>
                </w:rPr>
                <w:t>833</w:t>
              </w:r>
            </w:ins>
            <w:del w:id="299" w:author="MAHON, DOMINIC" w:date="2019-07-01T10:08:00Z">
              <w:r w:rsidDel="0034456B">
                <w:rPr>
                  <w:rFonts w:cs="Arial"/>
                  <w:color w:val="000000"/>
                  <w:sz w:val="22"/>
                  <w:szCs w:val="22"/>
                  <w:lang w:eastAsia="en-US"/>
                </w:rPr>
                <w:delText>231</w:delText>
              </w:r>
            </w:del>
            <w:r w:rsidR="00054BC9" w:rsidRPr="00054BC9">
              <w:rPr>
                <w:rFonts w:cs="Arial"/>
                <w:color w:val="000000"/>
                <w:sz w:val="22"/>
                <w:szCs w:val="22"/>
                <w:lang w:eastAsia="en-US"/>
              </w:rPr>
              <w:t xml:space="preserve"> - </w:t>
            </w:r>
            <w:ins w:id="300" w:author="MAHON, DOMINIC" w:date="2019-07-01T10:08:00Z">
              <w:r w:rsidR="0034456B">
                <w:rPr>
                  <w:rFonts w:cs="Arial"/>
                  <w:color w:val="000000"/>
                  <w:sz w:val="22"/>
                  <w:szCs w:val="22"/>
                  <w:lang w:eastAsia="en-US"/>
                </w:rPr>
                <w:t>80</w:t>
              </w:r>
            </w:ins>
            <w:del w:id="301" w:author="MAHON, DOMINIC" w:date="2019-07-01T10:08:00Z">
              <w:r w:rsidDel="0034456B">
                <w:rPr>
                  <w:rFonts w:cs="Arial"/>
                  <w:color w:val="000000"/>
                  <w:sz w:val="22"/>
                  <w:szCs w:val="22"/>
                  <w:lang w:eastAsia="en-US"/>
                </w:rPr>
                <w:delText>78</w:delText>
              </w:r>
            </w:del>
            <w:r>
              <w:rPr>
                <w:rFonts w:cs="Arial"/>
                <w:color w:val="000000"/>
                <w:sz w:val="22"/>
                <w:szCs w:val="22"/>
                <w:lang w:eastAsia="en-US"/>
              </w:rPr>
              <w:t>,</w:t>
            </w:r>
            <w:ins w:id="302" w:author="MAHON, DOMINIC" w:date="2019-07-01T10:08:00Z">
              <w:r w:rsidR="0034456B">
                <w:rPr>
                  <w:rFonts w:cs="Arial"/>
                  <w:color w:val="000000"/>
                  <w:sz w:val="22"/>
                  <w:szCs w:val="22"/>
                  <w:lang w:eastAsia="en-US"/>
                </w:rPr>
                <w:t>272</w:t>
              </w:r>
            </w:ins>
            <w:del w:id="303" w:author="MAHON, DOMINIC" w:date="2019-07-01T10:08:00Z">
              <w:r w:rsidDel="0034456B">
                <w:rPr>
                  <w:rFonts w:cs="Arial"/>
                  <w:color w:val="000000"/>
                  <w:sz w:val="22"/>
                  <w:szCs w:val="22"/>
                  <w:lang w:eastAsia="en-US"/>
                </w:rPr>
                <w:delText>123</w:delText>
              </w:r>
            </w:del>
          </w:p>
        </w:tc>
        <w:tc>
          <w:tcPr>
            <w:tcW w:w="103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2B02896" w14:textId="3699C231" w:rsidR="00150CA4" w:rsidRPr="00A72DAF" w:rsidRDefault="009F5446" w:rsidP="0034456B">
            <w:pPr>
              <w:tabs>
                <w:tab w:val="right" w:pos="1761"/>
              </w:tabs>
              <w:spacing w:after="0"/>
              <w:jc w:val="center"/>
              <w:rPr>
                <w:rFonts w:cs="Arial"/>
                <w:color w:val="000000"/>
                <w:sz w:val="22"/>
                <w:szCs w:val="22"/>
                <w:lang w:eastAsia="en-US"/>
              </w:rPr>
            </w:pPr>
            <w:r>
              <w:rPr>
                <w:rFonts w:cs="Arial"/>
                <w:color w:val="000000"/>
                <w:sz w:val="22"/>
                <w:szCs w:val="22"/>
                <w:lang w:eastAsia="en-US"/>
              </w:rPr>
              <w:t>5</w:t>
            </w:r>
            <w:ins w:id="304" w:author="MAHON, DOMINIC" w:date="2019-07-01T10:03:00Z">
              <w:r w:rsidR="0034456B">
                <w:rPr>
                  <w:rFonts w:cs="Arial"/>
                  <w:color w:val="000000"/>
                  <w:sz w:val="22"/>
                  <w:szCs w:val="22"/>
                  <w:lang w:eastAsia="en-US"/>
                </w:rPr>
                <w:t>7</w:t>
              </w:r>
            </w:ins>
            <w:del w:id="305" w:author="MAHON, DOMINIC" w:date="2019-07-01T10:04:00Z">
              <w:r w:rsidDel="0034456B">
                <w:rPr>
                  <w:rFonts w:cs="Arial"/>
                  <w:color w:val="000000"/>
                  <w:sz w:val="22"/>
                  <w:szCs w:val="22"/>
                  <w:lang w:eastAsia="en-US"/>
                </w:rPr>
                <w:delText>6</w:delText>
              </w:r>
            </w:del>
            <w:r>
              <w:rPr>
                <w:rFonts w:cs="Arial"/>
                <w:color w:val="000000"/>
                <w:sz w:val="22"/>
                <w:szCs w:val="22"/>
                <w:lang w:eastAsia="en-US"/>
              </w:rPr>
              <w:t>,</w:t>
            </w:r>
            <w:ins w:id="306" w:author="MAHON, DOMINIC" w:date="2019-07-01T10:04:00Z">
              <w:r w:rsidR="0034456B">
                <w:rPr>
                  <w:rFonts w:cs="Arial"/>
                  <w:color w:val="000000"/>
                  <w:sz w:val="22"/>
                  <w:szCs w:val="22"/>
                  <w:lang w:eastAsia="en-US"/>
                </w:rPr>
                <w:t>714</w:t>
              </w:r>
            </w:ins>
            <w:del w:id="307" w:author="MAHON, DOMINIC" w:date="2019-07-01T10:04:00Z">
              <w:r w:rsidDel="0034456B">
                <w:rPr>
                  <w:rFonts w:cs="Arial"/>
                  <w:color w:val="000000"/>
                  <w:sz w:val="22"/>
                  <w:szCs w:val="22"/>
                  <w:lang w:eastAsia="en-US"/>
                </w:rPr>
                <w:delText>169</w:delText>
              </w:r>
            </w:del>
            <w:r w:rsidR="00054BC9" w:rsidRPr="00054BC9">
              <w:rPr>
                <w:rFonts w:cs="Arial"/>
                <w:color w:val="000000"/>
                <w:sz w:val="22"/>
                <w:szCs w:val="22"/>
                <w:lang w:eastAsia="en-US"/>
              </w:rPr>
              <w:t xml:space="preserve"> - </w:t>
            </w:r>
            <w:r>
              <w:rPr>
                <w:rFonts w:cs="Arial"/>
                <w:color w:val="000000"/>
                <w:sz w:val="22"/>
                <w:szCs w:val="22"/>
                <w:lang w:eastAsia="en-US"/>
              </w:rPr>
              <w:t>7</w:t>
            </w:r>
            <w:ins w:id="308" w:author="MAHON, DOMINIC" w:date="2019-07-01T10:04:00Z">
              <w:r w:rsidR="0034456B">
                <w:rPr>
                  <w:rFonts w:cs="Arial"/>
                  <w:color w:val="000000"/>
                  <w:sz w:val="22"/>
                  <w:szCs w:val="22"/>
                  <w:lang w:eastAsia="en-US"/>
                </w:rPr>
                <w:t>8</w:t>
              </w:r>
            </w:ins>
            <w:del w:id="309" w:author="MAHON, DOMINIC" w:date="2019-07-01T10:04:00Z">
              <w:r w:rsidDel="0034456B">
                <w:rPr>
                  <w:rFonts w:cs="Arial"/>
                  <w:color w:val="000000"/>
                  <w:sz w:val="22"/>
                  <w:szCs w:val="22"/>
                  <w:lang w:eastAsia="en-US"/>
                </w:rPr>
                <w:delText>6</w:delText>
              </w:r>
            </w:del>
            <w:r>
              <w:rPr>
                <w:rFonts w:cs="Arial"/>
                <w:color w:val="000000"/>
                <w:sz w:val="22"/>
                <w:szCs w:val="22"/>
                <w:lang w:eastAsia="en-US"/>
              </w:rPr>
              <w:t>,</w:t>
            </w:r>
            <w:ins w:id="310" w:author="MAHON, DOMINIC" w:date="2019-07-01T10:04:00Z">
              <w:r w:rsidR="0034456B">
                <w:rPr>
                  <w:rFonts w:cs="Arial"/>
                  <w:color w:val="000000"/>
                  <w:sz w:val="22"/>
                  <w:szCs w:val="22"/>
                  <w:lang w:eastAsia="en-US"/>
                </w:rPr>
                <w:t>170</w:t>
              </w:r>
            </w:ins>
            <w:del w:id="311" w:author="MAHON, DOMINIC" w:date="2019-07-01T10:04:00Z">
              <w:r w:rsidDel="0034456B">
                <w:rPr>
                  <w:rFonts w:cs="Arial"/>
                  <w:color w:val="000000"/>
                  <w:sz w:val="22"/>
                  <w:szCs w:val="22"/>
                  <w:lang w:eastAsia="en-US"/>
                </w:rPr>
                <w:delText>077</w:delText>
              </w:r>
            </w:del>
          </w:p>
        </w:tc>
      </w:tr>
      <w:tr w:rsidR="00150CA4" w:rsidRPr="00A72DAF" w14:paraId="452969E2" w14:textId="77777777" w:rsidTr="005B5350">
        <w:trPr>
          <w:tblHeader/>
        </w:trPr>
        <w:tc>
          <w:tcPr>
            <w:tcW w:w="76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38FA4F8" w14:textId="77777777" w:rsidR="00150CA4" w:rsidRPr="00A72DAF" w:rsidRDefault="00150CA4" w:rsidP="00476303">
            <w:pPr>
              <w:spacing w:after="120"/>
              <w:rPr>
                <w:b/>
                <w:sz w:val="22"/>
                <w:szCs w:val="22"/>
              </w:rPr>
            </w:pPr>
            <w:r w:rsidRPr="00A72DAF">
              <w:rPr>
                <w:b/>
                <w:sz w:val="22"/>
                <w:szCs w:val="22"/>
              </w:rPr>
              <w:t>Group 5</w:t>
            </w:r>
          </w:p>
        </w:tc>
        <w:tc>
          <w:tcPr>
            <w:tcW w:w="112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8B8A079" w14:textId="0D0B4754" w:rsidR="00150CA4" w:rsidRPr="00A72DAF" w:rsidRDefault="009F5446" w:rsidP="0034456B">
            <w:pPr>
              <w:tabs>
                <w:tab w:val="right" w:pos="1761"/>
              </w:tabs>
              <w:spacing w:after="0"/>
              <w:jc w:val="center"/>
              <w:rPr>
                <w:rFonts w:cs="Arial"/>
                <w:color w:val="000000"/>
                <w:sz w:val="22"/>
                <w:szCs w:val="22"/>
                <w:lang w:eastAsia="en-US"/>
              </w:rPr>
            </w:pPr>
            <w:r>
              <w:rPr>
                <w:rFonts w:cs="Arial"/>
                <w:color w:val="000000"/>
                <w:sz w:val="22"/>
                <w:szCs w:val="22"/>
                <w:lang w:eastAsia="en-US"/>
              </w:rPr>
              <w:t>6</w:t>
            </w:r>
            <w:ins w:id="312" w:author="MAHON, DOMINIC" w:date="2019-07-01T10:00:00Z">
              <w:r w:rsidR="0034456B">
                <w:rPr>
                  <w:rFonts w:cs="Arial"/>
                  <w:color w:val="000000"/>
                  <w:sz w:val="22"/>
                  <w:szCs w:val="22"/>
                  <w:lang w:eastAsia="en-US"/>
                </w:rPr>
                <w:t>2</w:t>
              </w:r>
            </w:ins>
            <w:del w:id="313" w:author="MAHON, DOMINIC" w:date="2019-07-01T10:00:00Z">
              <w:r w:rsidDel="0034456B">
                <w:rPr>
                  <w:rFonts w:cs="Arial"/>
                  <w:color w:val="000000"/>
                  <w:sz w:val="22"/>
                  <w:szCs w:val="22"/>
                  <w:lang w:eastAsia="en-US"/>
                </w:rPr>
                <w:delText>0</w:delText>
              </w:r>
            </w:del>
            <w:r>
              <w:rPr>
                <w:rFonts w:cs="Arial"/>
                <w:color w:val="000000"/>
                <w:sz w:val="22"/>
                <w:szCs w:val="22"/>
                <w:lang w:eastAsia="en-US"/>
              </w:rPr>
              <w:t>,</w:t>
            </w:r>
            <w:ins w:id="314" w:author="MAHON, DOMINIC" w:date="2019-07-01T10:00:00Z">
              <w:r w:rsidR="0034456B">
                <w:rPr>
                  <w:rFonts w:cs="Arial"/>
                  <w:color w:val="000000"/>
                  <w:sz w:val="22"/>
                  <w:szCs w:val="22"/>
                  <w:lang w:eastAsia="en-US"/>
                </w:rPr>
                <w:t>426</w:t>
              </w:r>
            </w:ins>
            <w:del w:id="315" w:author="MAHON, DOMINIC" w:date="2019-07-01T10:00:00Z">
              <w:r w:rsidDel="0034456B">
                <w:rPr>
                  <w:rFonts w:cs="Arial"/>
                  <w:color w:val="000000"/>
                  <w:sz w:val="22"/>
                  <w:szCs w:val="22"/>
                  <w:lang w:eastAsia="en-US"/>
                </w:rPr>
                <w:delText>755</w:delText>
              </w:r>
            </w:del>
            <w:r w:rsidR="005925BD" w:rsidRPr="005925BD">
              <w:rPr>
                <w:rFonts w:cs="Arial"/>
                <w:color w:val="000000"/>
                <w:sz w:val="22"/>
                <w:szCs w:val="22"/>
                <w:lang w:eastAsia="en-US"/>
              </w:rPr>
              <w:t xml:space="preserve"> - </w:t>
            </w:r>
            <w:r>
              <w:rPr>
                <w:rFonts w:cs="Arial"/>
                <w:color w:val="000000"/>
                <w:sz w:val="22"/>
                <w:szCs w:val="22"/>
                <w:lang w:eastAsia="en-US"/>
              </w:rPr>
              <w:t>8</w:t>
            </w:r>
            <w:del w:id="316" w:author="MAHON, DOMINIC" w:date="2019-07-01T10:00:00Z">
              <w:r w:rsidDel="0034456B">
                <w:rPr>
                  <w:rFonts w:cs="Arial"/>
                  <w:color w:val="000000"/>
                  <w:sz w:val="22"/>
                  <w:szCs w:val="22"/>
                  <w:lang w:eastAsia="en-US"/>
                </w:rPr>
                <w:delText>2</w:delText>
              </w:r>
            </w:del>
            <w:ins w:id="317" w:author="MAHON, DOMINIC" w:date="2019-07-01T10:00:00Z">
              <w:r w:rsidR="0034456B">
                <w:rPr>
                  <w:rFonts w:cs="Arial"/>
                  <w:color w:val="000000"/>
                  <w:sz w:val="22"/>
                  <w:szCs w:val="22"/>
                  <w:lang w:eastAsia="en-US"/>
                </w:rPr>
                <w:t>4</w:t>
              </w:r>
            </w:ins>
            <w:del w:id="318" w:author="MAHON, DOMINIC" w:date="2019-07-01T10:00:00Z">
              <w:r w:rsidDel="0034456B">
                <w:rPr>
                  <w:rFonts w:cs="Arial"/>
                  <w:color w:val="000000"/>
                  <w:sz w:val="22"/>
                  <w:szCs w:val="22"/>
                  <w:lang w:eastAsia="en-US"/>
                </w:rPr>
                <w:delText>,</w:delText>
              </w:r>
            </w:del>
            <w:ins w:id="319" w:author="MAHON, DOMINIC" w:date="2019-07-01T10:00:00Z">
              <w:r w:rsidR="0034456B">
                <w:rPr>
                  <w:rFonts w:cs="Arial"/>
                  <w:color w:val="000000"/>
                  <w:sz w:val="22"/>
                  <w:szCs w:val="22"/>
                  <w:lang w:eastAsia="en-US"/>
                </w:rPr>
                <w:t>976</w:t>
              </w:r>
            </w:ins>
            <w:del w:id="320" w:author="MAHON, DOMINIC" w:date="2019-07-01T10:00:00Z">
              <w:r w:rsidDel="0034456B">
                <w:rPr>
                  <w:rFonts w:cs="Arial"/>
                  <w:color w:val="000000"/>
                  <w:sz w:val="22"/>
                  <w:szCs w:val="22"/>
                  <w:lang w:eastAsia="en-US"/>
                </w:rPr>
                <w:delText>701</w:delText>
              </w:r>
            </w:del>
          </w:p>
        </w:tc>
        <w:tc>
          <w:tcPr>
            <w:tcW w:w="103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DF12EC0" w14:textId="79DE8F21" w:rsidR="00150CA4" w:rsidRPr="00A72DAF" w:rsidRDefault="00F561B1" w:rsidP="00F561B1">
            <w:pPr>
              <w:tabs>
                <w:tab w:val="right" w:pos="1761"/>
              </w:tabs>
              <w:spacing w:after="0"/>
              <w:jc w:val="center"/>
              <w:rPr>
                <w:rFonts w:cs="Arial"/>
                <w:color w:val="000000"/>
                <w:sz w:val="22"/>
                <w:szCs w:val="22"/>
                <w:lang w:eastAsia="en-US"/>
              </w:rPr>
            </w:pPr>
            <w:ins w:id="321" w:author="MAHON, DOMINIC" w:date="2019-07-01T10:11:00Z">
              <w:r>
                <w:rPr>
                  <w:rFonts w:cs="Arial"/>
                  <w:color w:val="000000"/>
                  <w:sz w:val="22"/>
                  <w:szCs w:val="22"/>
                  <w:lang w:eastAsia="en-US"/>
                </w:rPr>
                <w:t>70</w:t>
              </w:r>
            </w:ins>
            <w:del w:id="322" w:author="MAHON, DOMINIC" w:date="2019-07-01T10:11:00Z">
              <w:r w:rsidR="009F5446" w:rsidDel="00F561B1">
                <w:rPr>
                  <w:rFonts w:cs="Arial"/>
                  <w:color w:val="000000"/>
                  <w:sz w:val="22"/>
                  <w:szCs w:val="22"/>
                  <w:lang w:eastAsia="en-US"/>
                </w:rPr>
                <w:delText>68</w:delText>
              </w:r>
            </w:del>
            <w:r w:rsidR="009F5446">
              <w:rPr>
                <w:rFonts w:cs="Arial"/>
                <w:color w:val="000000"/>
                <w:sz w:val="22"/>
                <w:szCs w:val="22"/>
                <w:lang w:eastAsia="en-US"/>
              </w:rPr>
              <w:t>,</w:t>
            </w:r>
            <w:ins w:id="323" w:author="MAHON, DOMINIC" w:date="2019-07-01T10:11:00Z">
              <w:r>
                <w:rPr>
                  <w:rFonts w:cs="Arial"/>
                  <w:color w:val="000000"/>
                  <w:sz w:val="22"/>
                  <w:szCs w:val="22"/>
                  <w:lang w:eastAsia="en-US"/>
                </w:rPr>
                <w:t>194</w:t>
              </w:r>
            </w:ins>
            <w:del w:id="324" w:author="MAHON, DOMINIC" w:date="2019-07-01T10:11:00Z">
              <w:r w:rsidR="009F5446" w:rsidDel="00F561B1">
                <w:rPr>
                  <w:rFonts w:cs="Arial"/>
                  <w:color w:val="000000"/>
                  <w:sz w:val="22"/>
                  <w:szCs w:val="22"/>
                  <w:lang w:eastAsia="en-US"/>
                </w:rPr>
                <w:delText>315</w:delText>
              </w:r>
            </w:del>
            <w:r w:rsidR="005925BD" w:rsidRPr="005925BD">
              <w:rPr>
                <w:rFonts w:cs="Arial"/>
                <w:color w:val="000000"/>
                <w:sz w:val="22"/>
                <w:szCs w:val="22"/>
                <w:lang w:eastAsia="en-US"/>
              </w:rPr>
              <w:t xml:space="preserve"> - </w:t>
            </w:r>
            <w:r w:rsidR="009F5446">
              <w:rPr>
                <w:rFonts w:cs="Arial"/>
                <w:color w:val="000000"/>
                <w:sz w:val="22"/>
                <w:szCs w:val="22"/>
                <w:lang w:eastAsia="en-US"/>
              </w:rPr>
              <w:t>9</w:t>
            </w:r>
            <w:ins w:id="325" w:author="MAHON, DOMINIC" w:date="2019-07-01T10:11:00Z">
              <w:r>
                <w:rPr>
                  <w:rFonts w:cs="Arial"/>
                  <w:color w:val="000000"/>
                  <w:sz w:val="22"/>
                  <w:szCs w:val="22"/>
                  <w:lang w:eastAsia="en-US"/>
                </w:rPr>
                <w:t>2</w:t>
              </w:r>
            </w:ins>
            <w:del w:id="326" w:author="MAHON, DOMINIC" w:date="2019-07-01T10:11:00Z">
              <w:r w:rsidR="009F5446" w:rsidDel="00F561B1">
                <w:rPr>
                  <w:rFonts w:cs="Arial"/>
                  <w:color w:val="000000"/>
                  <w:sz w:val="22"/>
                  <w:szCs w:val="22"/>
                  <w:lang w:eastAsia="en-US"/>
                </w:rPr>
                <w:delText>0</w:delText>
              </w:r>
            </w:del>
            <w:r w:rsidR="009F5446">
              <w:rPr>
                <w:rFonts w:cs="Arial"/>
                <w:color w:val="000000"/>
                <w:sz w:val="22"/>
                <w:szCs w:val="22"/>
                <w:lang w:eastAsia="en-US"/>
              </w:rPr>
              <w:t>,</w:t>
            </w:r>
            <w:ins w:id="327" w:author="MAHON, DOMINIC" w:date="2019-07-01T10:12:00Z">
              <w:r>
                <w:rPr>
                  <w:rFonts w:cs="Arial"/>
                  <w:color w:val="000000"/>
                  <w:sz w:val="22"/>
                  <w:szCs w:val="22"/>
                  <w:lang w:eastAsia="en-US"/>
                </w:rPr>
                <w:t>667</w:t>
              </w:r>
            </w:ins>
            <w:del w:id="328" w:author="MAHON, DOMINIC" w:date="2019-07-01T10:12:00Z">
              <w:r w:rsidR="009F5446" w:rsidDel="00F561B1">
                <w:rPr>
                  <w:rFonts w:cs="Arial"/>
                  <w:color w:val="000000"/>
                  <w:sz w:val="22"/>
                  <w:szCs w:val="22"/>
                  <w:lang w:eastAsia="en-US"/>
                </w:rPr>
                <w:delText>186</w:delText>
              </w:r>
            </w:del>
          </w:p>
        </w:tc>
        <w:tc>
          <w:tcPr>
            <w:tcW w:w="104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89B7211" w14:textId="7F401D0F" w:rsidR="00150CA4" w:rsidRPr="00A72DAF" w:rsidRDefault="009F5446" w:rsidP="00F561B1">
            <w:pPr>
              <w:tabs>
                <w:tab w:val="right" w:pos="1761"/>
              </w:tabs>
              <w:spacing w:after="0"/>
              <w:jc w:val="center"/>
              <w:rPr>
                <w:rFonts w:cs="Arial"/>
                <w:color w:val="000000"/>
                <w:sz w:val="22"/>
                <w:szCs w:val="22"/>
                <w:lang w:eastAsia="en-US"/>
              </w:rPr>
            </w:pPr>
            <w:r>
              <w:rPr>
                <w:rFonts w:cs="Arial"/>
                <w:color w:val="000000"/>
                <w:sz w:val="22"/>
                <w:szCs w:val="22"/>
                <w:lang w:eastAsia="en-US"/>
              </w:rPr>
              <w:t>6</w:t>
            </w:r>
            <w:ins w:id="329" w:author="MAHON, DOMINIC" w:date="2019-07-01T10:08:00Z">
              <w:r w:rsidR="00F561B1">
                <w:rPr>
                  <w:rFonts w:cs="Arial"/>
                  <w:color w:val="000000"/>
                  <w:sz w:val="22"/>
                  <w:szCs w:val="22"/>
                  <w:lang w:eastAsia="en-US"/>
                </w:rPr>
                <w:t>5</w:t>
              </w:r>
            </w:ins>
            <w:del w:id="330" w:author="MAHON, DOMINIC" w:date="2019-07-01T10:08:00Z">
              <w:r w:rsidDel="00F561B1">
                <w:rPr>
                  <w:rFonts w:cs="Arial"/>
                  <w:color w:val="000000"/>
                  <w:sz w:val="22"/>
                  <w:szCs w:val="22"/>
                  <w:lang w:eastAsia="en-US"/>
                </w:rPr>
                <w:delText>3,</w:delText>
              </w:r>
            </w:del>
            <w:ins w:id="331" w:author="MAHON, DOMINIC" w:date="2019-07-01T10:08:00Z">
              <w:r w:rsidR="00F561B1">
                <w:rPr>
                  <w:rFonts w:cs="Arial"/>
                  <w:color w:val="000000"/>
                  <w:sz w:val="22"/>
                  <w:szCs w:val="22"/>
                  <w:lang w:eastAsia="en-US"/>
                </w:rPr>
                <w:t>,689</w:t>
              </w:r>
            </w:ins>
            <w:del w:id="332" w:author="MAHON, DOMINIC" w:date="2019-07-01T10:08:00Z">
              <w:r w:rsidDel="00F561B1">
                <w:rPr>
                  <w:rFonts w:cs="Arial"/>
                  <w:color w:val="000000"/>
                  <w:sz w:val="22"/>
                  <w:szCs w:val="22"/>
                  <w:lang w:eastAsia="en-US"/>
                </w:rPr>
                <w:delText>930</w:delText>
              </w:r>
            </w:del>
            <w:r w:rsidR="00054BC9" w:rsidRPr="00054BC9">
              <w:rPr>
                <w:rFonts w:cs="Arial"/>
                <w:color w:val="000000"/>
                <w:sz w:val="22"/>
                <w:szCs w:val="22"/>
                <w:lang w:eastAsia="en-US"/>
              </w:rPr>
              <w:t xml:space="preserve"> - </w:t>
            </w:r>
            <w:r>
              <w:rPr>
                <w:rFonts w:cs="Arial"/>
                <w:color w:val="000000"/>
                <w:sz w:val="22"/>
                <w:szCs w:val="22"/>
                <w:lang w:eastAsia="en-US"/>
              </w:rPr>
              <w:t>8</w:t>
            </w:r>
            <w:ins w:id="333" w:author="MAHON, DOMINIC" w:date="2019-07-01T10:08:00Z">
              <w:r w:rsidR="00F561B1">
                <w:rPr>
                  <w:rFonts w:cs="Arial"/>
                  <w:color w:val="000000"/>
                  <w:sz w:val="22"/>
                  <w:szCs w:val="22"/>
                  <w:lang w:eastAsia="en-US"/>
                </w:rPr>
                <w:t>8</w:t>
              </w:r>
            </w:ins>
            <w:del w:id="334" w:author="MAHON, DOMINIC" w:date="2019-07-01T10:08:00Z">
              <w:r w:rsidDel="00F561B1">
                <w:rPr>
                  <w:rFonts w:cs="Arial"/>
                  <w:color w:val="000000"/>
                  <w:sz w:val="22"/>
                  <w:szCs w:val="22"/>
                  <w:lang w:eastAsia="en-US"/>
                </w:rPr>
                <w:delText>5</w:delText>
              </w:r>
            </w:del>
            <w:r>
              <w:rPr>
                <w:rFonts w:cs="Arial"/>
                <w:color w:val="000000"/>
                <w:sz w:val="22"/>
                <w:szCs w:val="22"/>
                <w:lang w:eastAsia="en-US"/>
              </w:rPr>
              <w:t>,</w:t>
            </w:r>
            <w:ins w:id="335" w:author="MAHON, DOMINIC" w:date="2019-07-01T10:08:00Z">
              <w:r w:rsidR="00F561B1">
                <w:rPr>
                  <w:rFonts w:cs="Arial"/>
                  <w:color w:val="000000"/>
                  <w:sz w:val="22"/>
                  <w:szCs w:val="22"/>
                  <w:lang w:eastAsia="en-US"/>
                </w:rPr>
                <w:t>206</w:t>
              </w:r>
            </w:ins>
            <w:del w:id="336" w:author="MAHON, DOMINIC" w:date="2019-07-01T10:08:00Z">
              <w:r w:rsidDel="00F561B1">
                <w:rPr>
                  <w:rFonts w:cs="Arial"/>
                  <w:color w:val="000000"/>
                  <w:sz w:val="22"/>
                  <w:szCs w:val="22"/>
                  <w:lang w:eastAsia="en-US"/>
                </w:rPr>
                <w:delText>845</w:delText>
              </w:r>
            </w:del>
          </w:p>
        </w:tc>
        <w:tc>
          <w:tcPr>
            <w:tcW w:w="103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E73A262" w14:textId="032D9A8A" w:rsidR="00150CA4" w:rsidRPr="00A72DAF" w:rsidRDefault="009F5446" w:rsidP="0034456B">
            <w:pPr>
              <w:tabs>
                <w:tab w:val="right" w:pos="1761"/>
              </w:tabs>
              <w:spacing w:after="0"/>
              <w:jc w:val="center"/>
              <w:rPr>
                <w:rFonts w:cs="Arial"/>
                <w:color w:val="000000"/>
                <w:sz w:val="22"/>
                <w:szCs w:val="22"/>
                <w:lang w:eastAsia="en-US"/>
              </w:rPr>
            </w:pPr>
            <w:r>
              <w:rPr>
                <w:rFonts w:cs="Arial"/>
                <w:color w:val="000000"/>
                <w:sz w:val="22"/>
                <w:szCs w:val="22"/>
                <w:lang w:eastAsia="en-US"/>
              </w:rPr>
              <w:t>6</w:t>
            </w:r>
            <w:ins w:id="337" w:author="MAHON, DOMINIC" w:date="2019-07-01T10:04:00Z">
              <w:r w:rsidR="0034456B">
                <w:rPr>
                  <w:rFonts w:cs="Arial"/>
                  <w:color w:val="000000"/>
                  <w:sz w:val="22"/>
                  <w:szCs w:val="22"/>
                  <w:lang w:eastAsia="en-US"/>
                </w:rPr>
                <w:t>3</w:t>
              </w:r>
            </w:ins>
            <w:del w:id="338" w:author="MAHON, DOMINIC" w:date="2019-07-01T10:04:00Z">
              <w:r w:rsidDel="0034456B">
                <w:rPr>
                  <w:rFonts w:cs="Arial"/>
                  <w:color w:val="000000"/>
                  <w:sz w:val="22"/>
                  <w:szCs w:val="22"/>
                  <w:lang w:eastAsia="en-US"/>
                </w:rPr>
                <w:delText>1</w:delText>
              </w:r>
            </w:del>
            <w:r>
              <w:rPr>
                <w:rFonts w:cs="Arial"/>
                <w:color w:val="000000"/>
                <w:sz w:val="22"/>
                <w:szCs w:val="22"/>
                <w:lang w:eastAsia="en-US"/>
              </w:rPr>
              <w:t>,</w:t>
            </w:r>
            <w:ins w:id="339" w:author="MAHON, DOMINIC" w:date="2019-07-01T10:04:00Z">
              <w:r w:rsidR="0034456B">
                <w:rPr>
                  <w:rFonts w:cs="Arial"/>
                  <w:color w:val="000000"/>
                  <w:sz w:val="22"/>
                  <w:szCs w:val="22"/>
                  <w:lang w:eastAsia="en-US"/>
                </w:rPr>
                <w:t>562</w:t>
              </w:r>
            </w:ins>
            <w:del w:id="340" w:author="MAHON, DOMINIC" w:date="2019-07-01T10:04:00Z">
              <w:r w:rsidDel="0034456B">
                <w:rPr>
                  <w:rFonts w:cs="Arial"/>
                  <w:color w:val="000000"/>
                  <w:sz w:val="22"/>
                  <w:szCs w:val="22"/>
                  <w:lang w:eastAsia="en-US"/>
                </w:rPr>
                <w:delText>860</w:delText>
              </w:r>
            </w:del>
            <w:r w:rsidR="00054BC9" w:rsidRPr="00054BC9">
              <w:rPr>
                <w:rFonts w:cs="Arial"/>
                <w:color w:val="000000"/>
                <w:sz w:val="22"/>
                <w:szCs w:val="22"/>
                <w:lang w:eastAsia="en-US"/>
              </w:rPr>
              <w:t xml:space="preserve"> - </w:t>
            </w:r>
            <w:r>
              <w:rPr>
                <w:rFonts w:cs="Arial"/>
                <w:color w:val="000000"/>
                <w:sz w:val="22"/>
                <w:szCs w:val="22"/>
                <w:lang w:eastAsia="en-US"/>
              </w:rPr>
              <w:t>8</w:t>
            </w:r>
            <w:ins w:id="341" w:author="MAHON, DOMINIC" w:date="2019-07-01T10:04:00Z">
              <w:r w:rsidR="0034456B">
                <w:rPr>
                  <w:rFonts w:cs="Arial"/>
                  <w:color w:val="000000"/>
                  <w:sz w:val="22"/>
                  <w:szCs w:val="22"/>
                  <w:lang w:eastAsia="en-US"/>
                </w:rPr>
                <w:t>6</w:t>
              </w:r>
            </w:ins>
            <w:del w:id="342" w:author="MAHON, DOMINIC" w:date="2019-07-01T10:04:00Z">
              <w:r w:rsidDel="0034456B">
                <w:rPr>
                  <w:rFonts w:cs="Arial"/>
                  <w:color w:val="000000"/>
                  <w:sz w:val="22"/>
                  <w:szCs w:val="22"/>
                  <w:lang w:eastAsia="en-US"/>
                </w:rPr>
                <w:delText>3</w:delText>
              </w:r>
            </w:del>
            <w:r>
              <w:rPr>
                <w:rFonts w:cs="Arial"/>
                <w:color w:val="000000"/>
                <w:sz w:val="22"/>
                <w:szCs w:val="22"/>
                <w:lang w:eastAsia="en-US"/>
              </w:rPr>
              <w:t>,</w:t>
            </w:r>
            <w:ins w:id="343" w:author="MAHON, DOMINIC" w:date="2019-07-01T10:04:00Z">
              <w:r w:rsidR="0034456B">
                <w:rPr>
                  <w:rFonts w:cs="Arial"/>
                  <w:color w:val="000000"/>
                  <w:sz w:val="22"/>
                  <w:szCs w:val="22"/>
                  <w:lang w:eastAsia="en-US"/>
                </w:rPr>
                <w:t>104</w:t>
              </w:r>
            </w:ins>
            <w:del w:id="344" w:author="MAHON, DOMINIC" w:date="2019-07-01T10:04:00Z">
              <w:r w:rsidDel="0034456B">
                <w:rPr>
                  <w:rFonts w:cs="Arial"/>
                  <w:color w:val="000000"/>
                  <w:sz w:val="22"/>
                  <w:szCs w:val="22"/>
                  <w:lang w:eastAsia="en-US"/>
                </w:rPr>
                <w:delText>799</w:delText>
              </w:r>
            </w:del>
          </w:p>
        </w:tc>
      </w:tr>
      <w:tr w:rsidR="00150CA4" w:rsidRPr="00A72DAF" w14:paraId="1C571B91" w14:textId="77777777" w:rsidTr="005B5350">
        <w:trPr>
          <w:tblHeader/>
        </w:trPr>
        <w:tc>
          <w:tcPr>
            <w:tcW w:w="76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0CFEC99" w14:textId="77777777" w:rsidR="00150CA4" w:rsidRPr="00A72DAF" w:rsidRDefault="00150CA4" w:rsidP="00476303">
            <w:pPr>
              <w:spacing w:after="120"/>
              <w:rPr>
                <w:b/>
                <w:sz w:val="22"/>
                <w:szCs w:val="22"/>
              </w:rPr>
            </w:pPr>
            <w:r w:rsidRPr="00A72DAF">
              <w:rPr>
                <w:b/>
                <w:sz w:val="22"/>
                <w:szCs w:val="22"/>
              </w:rPr>
              <w:t>Group 6</w:t>
            </w:r>
          </w:p>
        </w:tc>
        <w:tc>
          <w:tcPr>
            <w:tcW w:w="112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3B4A032" w14:textId="30328EBC" w:rsidR="00150CA4" w:rsidRPr="00A72DAF" w:rsidRDefault="009F5446" w:rsidP="0034456B">
            <w:pPr>
              <w:tabs>
                <w:tab w:val="right" w:pos="1761"/>
              </w:tabs>
              <w:spacing w:after="0"/>
              <w:jc w:val="center"/>
              <w:rPr>
                <w:rFonts w:cs="Arial"/>
                <w:color w:val="000000"/>
                <w:sz w:val="22"/>
                <w:szCs w:val="22"/>
                <w:lang w:eastAsia="en-US"/>
              </w:rPr>
            </w:pPr>
            <w:r>
              <w:rPr>
                <w:rFonts w:cs="Arial"/>
                <w:color w:val="000000"/>
                <w:sz w:val="22"/>
                <w:szCs w:val="22"/>
                <w:lang w:eastAsia="en-US"/>
              </w:rPr>
              <w:t>6</w:t>
            </w:r>
            <w:ins w:id="345" w:author="MAHON, DOMINIC" w:date="2019-07-01T10:00:00Z">
              <w:r w:rsidR="0034456B">
                <w:rPr>
                  <w:rFonts w:cs="Arial"/>
                  <w:color w:val="000000"/>
                  <w:sz w:val="22"/>
                  <w:szCs w:val="22"/>
                  <w:lang w:eastAsia="en-US"/>
                </w:rPr>
                <w:t>7</w:t>
              </w:r>
            </w:ins>
            <w:del w:id="346" w:author="MAHON, DOMINIC" w:date="2019-07-01T10:00:00Z">
              <w:r w:rsidDel="0034456B">
                <w:rPr>
                  <w:rFonts w:cs="Arial"/>
                  <w:color w:val="000000"/>
                  <w:sz w:val="22"/>
                  <w:szCs w:val="22"/>
                  <w:lang w:eastAsia="en-US"/>
                </w:rPr>
                <w:delText>5</w:delText>
              </w:r>
            </w:del>
            <w:r>
              <w:rPr>
                <w:rFonts w:cs="Arial"/>
                <w:color w:val="000000"/>
                <w:sz w:val="22"/>
                <w:szCs w:val="22"/>
                <w:lang w:eastAsia="en-US"/>
              </w:rPr>
              <w:t>,</w:t>
            </w:r>
            <w:ins w:id="347" w:author="MAHON, DOMINIC" w:date="2019-07-01T10:00:00Z">
              <w:r w:rsidR="0034456B">
                <w:rPr>
                  <w:rFonts w:cs="Arial"/>
                  <w:color w:val="000000"/>
                  <w:sz w:val="22"/>
                  <w:szCs w:val="22"/>
                  <w:lang w:eastAsia="en-US"/>
                </w:rPr>
                <w:t>183</w:t>
              </w:r>
            </w:ins>
            <w:del w:id="348" w:author="MAHON, DOMINIC" w:date="2019-07-01T10:01:00Z">
              <w:r w:rsidDel="0034456B">
                <w:rPr>
                  <w:rFonts w:cs="Arial"/>
                  <w:color w:val="000000"/>
                  <w:sz w:val="22"/>
                  <w:szCs w:val="22"/>
                  <w:lang w:eastAsia="en-US"/>
                </w:rPr>
                <w:delText>384</w:delText>
              </w:r>
            </w:del>
            <w:r w:rsidR="005925BD" w:rsidRPr="005925BD">
              <w:rPr>
                <w:rFonts w:cs="Arial"/>
                <w:color w:val="000000"/>
                <w:sz w:val="22"/>
                <w:szCs w:val="22"/>
                <w:lang w:eastAsia="en-US"/>
              </w:rPr>
              <w:t xml:space="preserve"> - </w:t>
            </w:r>
            <w:r>
              <w:rPr>
                <w:rFonts w:cs="Arial"/>
                <w:color w:val="000000"/>
                <w:sz w:val="22"/>
                <w:szCs w:val="22"/>
                <w:lang w:eastAsia="en-US"/>
              </w:rPr>
              <w:t>9</w:t>
            </w:r>
            <w:ins w:id="349" w:author="MAHON, DOMINIC" w:date="2019-07-01T10:01:00Z">
              <w:r w:rsidR="0034456B">
                <w:rPr>
                  <w:rFonts w:cs="Arial"/>
                  <w:color w:val="000000"/>
                  <w:sz w:val="22"/>
                  <w:szCs w:val="22"/>
                  <w:lang w:eastAsia="en-US"/>
                </w:rPr>
                <w:t>3</w:t>
              </w:r>
            </w:ins>
            <w:del w:id="350" w:author="MAHON, DOMINIC" w:date="2019-07-01T10:01:00Z">
              <w:r w:rsidDel="0034456B">
                <w:rPr>
                  <w:rFonts w:cs="Arial"/>
                  <w:color w:val="000000"/>
                  <w:sz w:val="22"/>
                  <w:szCs w:val="22"/>
                  <w:lang w:eastAsia="en-US"/>
                </w:rPr>
                <w:delText>1</w:delText>
              </w:r>
            </w:del>
            <w:r>
              <w:rPr>
                <w:rFonts w:cs="Arial"/>
                <w:color w:val="000000"/>
                <w:sz w:val="22"/>
                <w:szCs w:val="22"/>
                <w:lang w:eastAsia="en-US"/>
              </w:rPr>
              <w:t>,</w:t>
            </w:r>
            <w:ins w:id="351" w:author="MAHON, DOMINIC" w:date="2019-07-01T10:01:00Z">
              <w:r w:rsidR="0034456B">
                <w:rPr>
                  <w:rFonts w:cs="Arial"/>
                  <w:color w:val="000000"/>
                  <w:sz w:val="22"/>
                  <w:szCs w:val="22"/>
                  <w:lang w:eastAsia="en-US"/>
                </w:rPr>
                <w:t>732</w:t>
              </w:r>
            </w:ins>
            <w:del w:id="352" w:author="MAHON, DOMINIC" w:date="2019-07-01T10:01:00Z">
              <w:r w:rsidDel="0034456B">
                <w:rPr>
                  <w:rFonts w:cs="Arial"/>
                  <w:color w:val="000000"/>
                  <w:sz w:val="22"/>
                  <w:szCs w:val="22"/>
                  <w:lang w:eastAsia="en-US"/>
                </w:rPr>
                <w:delText>223</w:delText>
              </w:r>
            </w:del>
          </w:p>
        </w:tc>
        <w:tc>
          <w:tcPr>
            <w:tcW w:w="103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372663E" w14:textId="1F3C1FDD" w:rsidR="00150CA4" w:rsidRPr="00A72DAF" w:rsidRDefault="009F5446" w:rsidP="00F561B1">
            <w:pPr>
              <w:tabs>
                <w:tab w:val="right" w:pos="1761"/>
              </w:tabs>
              <w:spacing w:after="0"/>
              <w:jc w:val="center"/>
              <w:rPr>
                <w:rFonts w:cs="Arial"/>
                <w:color w:val="000000"/>
                <w:sz w:val="22"/>
                <w:szCs w:val="22"/>
                <w:lang w:eastAsia="en-US"/>
              </w:rPr>
            </w:pPr>
            <w:r>
              <w:rPr>
                <w:rFonts w:cs="Arial"/>
                <w:color w:val="000000"/>
                <w:sz w:val="22"/>
                <w:szCs w:val="22"/>
                <w:lang w:eastAsia="en-US"/>
              </w:rPr>
              <w:t>7</w:t>
            </w:r>
            <w:ins w:id="353" w:author="MAHON, DOMINIC" w:date="2019-07-01T10:12:00Z">
              <w:r w:rsidR="00F561B1">
                <w:rPr>
                  <w:rFonts w:cs="Arial"/>
                  <w:color w:val="000000"/>
                  <w:sz w:val="22"/>
                  <w:szCs w:val="22"/>
                  <w:lang w:eastAsia="en-US"/>
                </w:rPr>
                <w:t>4</w:t>
              </w:r>
            </w:ins>
            <w:del w:id="354" w:author="MAHON, DOMINIC" w:date="2019-07-01T10:12:00Z">
              <w:r w:rsidDel="00F561B1">
                <w:rPr>
                  <w:rFonts w:cs="Arial"/>
                  <w:color w:val="000000"/>
                  <w:sz w:val="22"/>
                  <w:szCs w:val="22"/>
                  <w:lang w:eastAsia="en-US"/>
                </w:rPr>
                <w:delText>2</w:delText>
              </w:r>
            </w:del>
            <w:r>
              <w:rPr>
                <w:rFonts w:cs="Arial"/>
                <w:color w:val="000000"/>
                <w:sz w:val="22"/>
                <w:szCs w:val="22"/>
                <w:lang w:eastAsia="en-US"/>
              </w:rPr>
              <w:t>,94</w:t>
            </w:r>
            <w:ins w:id="355" w:author="MAHON, DOMINIC" w:date="2019-07-01T10:12:00Z">
              <w:r w:rsidR="00F561B1">
                <w:rPr>
                  <w:rFonts w:cs="Arial"/>
                  <w:color w:val="000000"/>
                  <w:sz w:val="22"/>
                  <w:szCs w:val="22"/>
                  <w:lang w:eastAsia="en-US"/>
                </w:rPr>
                <w:t>9</w:t>
              </w:r>
            </w:ins>
            <w:del w:id="356" w:author="MAHON, DOMINIC" w:date="2019-07-01T10:12:00Z">
              <w:r w:rsidDel="00F561B1">
                <w:rPr>
                  <w:rFonts w:cs="Arial"/>
                  <w:color w:val="000000"/>
                  <w:sz w:val="22"/>
                  <w:szCs w:val="22"/>
                  <w:lang w:eastAsia="en-US"/>
                </w:rPr>
                <w:delText>3</w:delText>
              </w:r>
            </w:del>
            <w:r w:rsidR="005925BD" w:rsidRPr="005925BD">
              <w:rPr>
                <w:rFonts w:cs="Arial"/>
                <w:color w:val="000000"/>
                <w:sz w:val="22"/>
                <w:szCs w:val="22"/>
                <w:lang w:eastAsia="en-US"/>
              </w:rPr>
              <w:t xml:space="preserve"> - </w:t>
            </w:r>
            <w:ins w:id="357" w:author="MAHON, DOMINIC" w:date="2019-07-01T10:12:00Z">
              <w:r w:rsidR="00F561B1">
                <w:rPr>
                  <w:rFonts w:cs="Arial"/>
                  <w:color w:val="000000"/>
                  <w:sz w:val="22"/>
                  <w:szCs w:val="22"/>
                  <w:lang w:eastAsia="en-US"/>
                </w:rPr>
                <w:t>101</w:t>
              </w:r>
            </w:ins>
            <w:del w:id="358" w:author="MAHON, DOMINIC" w:date="2019-07-01T10:12:00Z">
              <w:r w:rsidDel="00F561B1">
                <w:rPr>
                  <w:rFonts w:cs="Arial"/>
                  <w:color w:val="000000"/>
                  <w:sz w:val="22"/>
                  <w:szCs w:val="22"/>
                  <w:lang w:eastAsia="en-US"/>
                </w:rPr>
                <w:delText>98</w:delText>
              </w:r>
            </w:del>
            <w:r>
              <w:rPr>
                <w:rFonts w:cs="Arial"/>
                <w:color w:val="000000"/>
                <w:sz w:val="22"/>
                <w:szCs w:val="22"/>
                <w:lang w:eastAsia="en-US"/>
              </w:rPr>
              <w:t>,</w:t>
            </w:r>
            <w:ins w:id="359" w:author="MAHON, DOMINIC" w:date="2019-07-01T10:12:00Z">
              <w:r w:rsidR="00F561B1">
                <w:rPr>
                  <w:rFonts w:cs="Arial"/>
                  <w:color w:val="000000"/>
                  <w:sz w:val="22"/>
                  <w:szCs w:val="22"/>
                  <w:lang w:eastAsia="en-US"/>
                </w:rPr>
                <w:t>421</w:t>
              </w:r>
            </w:ins>
            <w:del w:id="360" w:author="MAHON, DOMINIC" w:date="2019-07-01T10:12:00Z">
              <w:r w:rsidDel="00F561B1">
                <w:rPr>
                  <w:rFonts w:cs="Arial"/>
                  <w:color w:val="000000"/>
                  <w:sz w:val="22"/>
                  <w:szCs w:val="22"/>
                  <w:lang w:eastAsia="en-US"/>
                </w:rPr>
                <w:delText>706</w:delText>
              </w:r>
            </w:del>
          </w:p>
        </w:tc>
        <w:tc>
          <w:tcPr>
            <w:tcW w:w="104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6C94EB0" w14:textId="27F6F510" w:rsidR="00150CA4" w:rsidRPr="00A72DAF" w:rsidRDefault="00F561B1" w:rsidP="00F561B1">
            <w:pPr>
              <w:tabs>
                <w:tab w:val="right" w:pos="1761"/>
              </w:tabs>
              <w:spacing w:after="0"/>
              <w:jc w:val="center"/>
              <w:rPr>
                <w:rFonts w:cs="Arial"/>
                <w:color w:val="000000"/>
                <w:sz w:val="22"/>
                <w:szCs w:val="22"/>
                <w:lang w:eastAsia="en-US"/>
              </w:rPr>
            </w:pPr>
            <w:ins w:id="361" w:author="MAHON, DOMINIC" w:date="2019-07-01T10:08:00Z">
              <w:r>
                <w:rPr>
                  <w:rFonts w:cs="Arial"/>
                  <w:color w:val="000000"/>
                  <w:sz w:val="22"/>
                  <w:szCs w:val="22"/>
                  <w:lang w:eastAsia="en-US"/>
                </w:rPr>
                <w:t>70</w:t>
              </w:r>
            </w:ins>
            <w:del w:id="362" w:author="MAHON, DOMINIC" w:date="2019-07-01T10:09:00Z">
              <w:r w:rsidR="009F5446" w:rsidDel="00F561B1">
                <w:rPr>
                  <w:rFonts w:cs="Arial"/>
                  <w:color w:val="000000"/>
                  <w:sz w:val="22"/>
                  <w:szCs w:val="22"/>
                  <w:lang w:eastAsia="en-US"/>
                </w:rPr>
                <w:delText>68</w:delText>
              </w:r>
            </w:del>
            <w:r w:rsidR="009F5446">
              <w:rPr>
                <w:rFonts w:cs="Arial"/>
                <w:color w:val="000000"/>
                <w:sz w:val="22"/>
                <w:szCs w:val="22"/>
                <w:lang w:eastAsia="en-US"/>
              </w:rPr>
              <w:t>,</w:t>
            </w:r>
            <w:ins w:id="363" w:author="MAHON, DOMINIC" w:date="2019-07-01T10:09:00Z">
              <w:r>
                <w:rPr>
                  <w:rFonts w:cs="Arial"/>
                  <w:color w:val="000000"/>
                  <w:sz w:val="22"/>
                  <w:szCs w:val="22"/>
                  <w:lang w:eastAsia="en-US"/>
                </w:rPr>
                <w:t>445</w:t>
              </w:r>
            </w:ins>
            <w:del w:id="364" w:author="MAHON, DOMINIC" w:date="2019-07-01T10:09:00Z">
              <w:r w:rsidR="009F5446" w:rsidDel="00F561B1">
                <w:rPr>
                  <w:rFonts w:cs="Arial"/>
                  <w:color w:val="000000"/>
                  <w:sz w:val="22"/>
                  <w:szCs w:val="22"/>
                  <w:lang w:eastAsia="en-US"/>
                </w:rPr>
                <w:delText>559</w:delText>
              </w:r>
            </w:del>
            <w:r w:rsidR="00054BC9" w:rsidRPr="00054BC9">
              <w:rPr>
                <w:rFonts w:cs="Arial"/>
                <w:color w:val="000000"/>
                <w:sz w:val="22"/>
                <w:szCs w:val="22"/>
                <w:lang w:eastAsia="en-US"/>
              </w:rPr>
              <w:t xml:space="preserve"> - </w:t>
            </w:r>
            <w:r w:rsidR="009F5446">
              <w:rPr>
                <w:rFonts w:cs="Arial"/>
                <w:color w:val="000000"/>
                <w:sz w:val="22"/>
                <w:szCs w:val="22"/>
                <w:lang w:eastAsia="en-US"/>
              </w:rPr>
              <w:t>9</w:t>
            </w:r>
            <w:ins w:id="365" w:author="MAHON, DOMINIC" w:date="2019-07-01T10:09:00Z">
              <w:r>
                <w:rPr>
                  <w:rFonts w:cs="Arial"/>
                  <w:color w:val="000000"/>
                  <w:sz w:val="22"/>
                  <w:szCs w:val="22"/>
                  <w:lang w:eastAsia="en-US"/>
                </w:rPr>
                <w:t>6</w:t>
              </w:r>
            </w:ins>
            <w:del w:id="366" w:author="MAHON, DOMINIC" w:date="2019-07-01T10:09:00Z">
              <w:r w:rsidR="009F5446" w:rsidDel="00F561B1">
                <w:rPr>
                  <w:rFonts w:cs="Arial"/>
                  <w:color w:val="000000"/>
                  <w:sz w:val="22"/>
                  <w:szCs w:val="22"/>
                  <w:lang w:eastAsia="en-US"/>
                </w:rPr>
                <w:delText>4</w:delText>
              </w:r>
            </w:del>
            <w:r w:rsidR="009F5446">
              <w:rPr>
                <w:rFonts w:cs="Arial"/>
                <w:color w:val="000000"/>
                <w:sz w:val="22"/>
                <w:szCs w:val="22"/>
                <w:lang w:eastAsia="en-US"/>
              </w:rPr>
              <w:t>,</w:t>
            </w:r>
            <w:ins w:id="367" w:author="MAHON, DOMINIC" w:date="2019-07-01T10:09:00Z">
              <w:r>
                <w:rPr>
                  <w:rFonts w:cs="Arial"/>
                  <w:color w:val="000000"/>
                  <w:sz w:val="22"/>
                  <w:szCs w:val="22"/>
                  <w:lang w:eastAsia="en-US"/>
                </w:rPr>
                <w:t>957</w:t>
              </w:r>
            </w:ins>
            <w:del w:id="368" w:author="MAHON, DOMINIC" w:date="2019-07-01T10:09:00Z">
              <w:r w:rsidR="009F5446" w:rsidDel="00F561B1">
                <w:rPr>
                  <w:rFonts w:cs="Arial"/>
                  <w:color w:val="000000"/>
                  <w:sz w:val="22"/>
                  <w:szCs w:val="22"/>
                  <w:lang w:eastAsia="en-US"/>
                </w:rPr>
                <w:delText>362</w:delText>
              </w:r>
            </w:del>
          </w:p>
        </w:tc>
        <w:tc>
          <w:tcPr>
            <w:tcW w:w="103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3DC7A92" w14:textId="541651E7" w:rsidR="00150CA4" w:rsidRPr="00A72DAF" w:rsidRDefault="009F5446" w:rsidP="0034456B">
            <w:pPr>
              <w:tabs>
                <w:tab w:val="right" w:pos="1761"/>
              </w:tabs>
              <w:spacing w:after="0"/>
              <w:jc w:val="center"/>
              <w:rPr>
                <w:rFonts w:cs="Arial"/>
                <w:color w:val="000000"/>
                <w:sz w:val="22"/>
                <w:szCs w:val="22"/>
                <w:lang w:eastAsia="en-US"/>
              </w:rPr>
            </w:pPr>
            <w:r>
              <w:rPr>
                <w:rFonts w:cs="Arial"/>
                <w:color w:val="000000"/>
                <w:sz w:val="22"/>
                <w:szCs w:val="22"/>
                <w:lang w:eastAsia="en-US"/>
              </w:rPr>
              <w:t>6</w:t>
            </w:r>
            <w:ins w:id="369" w:author="MAHON, DOMINIC" w:date="2019-07-01T10:04:00Z">
              <w:r w:rsidR="0034456B">
                <w:rPr>
                  <w:rFonts w:cs="Arial"/>
                  <w:color w:val="000000"/>
                  <w:sz w:val="22"/>
                  <w:szCs w:val="22"/>
                  <w:lang w:eastAsia="en-US"/>
                </w:rPr>
                <w:t>8</w:t>
              </w:r>
            </w:ins>
            <w:del w:id="370" w:author="MAHON, DOMINIC" w:date="2019-07-01T10:04:00Z">
              <w:r w:rsidDel="0034456B">
                <w:rPr>
                  <w:rFonts w:cs="Arial"/>
                  <w:color w:val="000000"/>
                  <w:sz w:val="22"/>
                  <w:szCs w:val="22"/>
                  <w:lang w:eastAsia="en-US"/>
                </w:rPr>
                <w:delText>6</w:delText>
              </w:r>
            </w:del>
            <w:r>
              <w:rPr>
                <w:rFonts w:cs="Arial"/>
                <w:color w:val="000000"/>
                <w:sz w:val="22"/>
                <w:szCs w:val="22"/>
                <w:lang w:eastAsia="en-US"/>
              </w:rPr>
              <w:t>,</w:t>
            </w:r>
            <w:ins w:id="371" w:author="MAHON, DOMINIC" w:date="2019-07-01T10:04:00Z">
              <w:r w:rsidR="0034456B">
                <w:rPr>
                  <w:rFonts w:cs="Arial"/>
                  <w:color w:val="000000"/>
                  <w:sz w:val="22"/>
                  <w:szCs w:val="22"/>
                  <w:lang w:eastAsia="en-US"/>
                </w:rPr>
                <w:t>325</w:t>
              </w:r>
            </w:ins>
            <w:del w:id="372" w:author="MAHON, DOMINIC" w:date="2019-07-01T10:04:00Z">
              <w:r w:rsidDel="0034456B">
                <w:rPr>
                  <w:rFonts w:cs="Arial"/>
                  <w:color w:val="000000"/>
                  <w:sz w:val="22"/>
                  <w:szCs w:val="22"/>
                  <w:lang w:eastAsia="en-US"/>
                </w:rPr>
                <w:delText>496</w:delText>
              </w:r>
            </w:del>
            <w:r w:rsidR="00054BC9" w:rsidRPr="00054BC9">
              <w:rPr>
                <w:rFonts w:cs="Arial"/>
                <w:color w:val="000000"/>
                <w:sz w:val="22"/>
                <w:szCs w:val="22"/>
                <w:lang w:eastAsia="en-US"/>
              </w:rPr>
              <w:t xml:space="preserve"> - </w:t>
            </w:r>
            <w:r>
              <w:rPr>
                <w:rFonts w:cs="Arial"/>
                <w:color w:val="000000"/>
                <w:sz w:val="22"/>
                <w:szCs w:val="22"/>
                <w:lang w:eastAsia="en-US"/>
              </w:rPr>
              <w:t>9</w:t>
            </w:r>
            <w:ins w:id="373" w:author="MAHON, DOMINIC" w:date="2019-07-01T10:04:00Z">
              <w:r w:rsidR="0034456B">
                <w:rPr>
                  <w:rFonts w:cs="Arial"/>
                  <w:color w:val="000000"/>
                  <w:sz w:val="22"/>
                  <w:szCs w:val="22"/>
                  <w:lang w:eastAsia="en-US"/>
                </w:rPr>
                <w:t>4</w:t>
              </w:r>
            </w:ins>
            <w:del w:id="374" w:author="MAHON, DOMINIC" w:date="2019-07-01T10:04:00Z">
              <w:r w:rsidDel="0034456B">
                <w:rPr>
                  <w:rFonts w:cs="Arial"/>
                  <w:color w:val="000000"/>
                  <w:sz w:val="22"/>
                  <w:szCs w:val="22"/>
                  <w:lang w:eastAsia="en-US"/>
                </w:rPr>
                <w:delText>2</w:delText>
              </w:r>
            </w:del>
            <w:r>
              <w:rPr>
                <w:rFonts w:cs="Arial"/>
                <w:color w:val="000000"/>
                <w:sz w:val="22"/>
                <w:szCs w:val="22"/>
                <w:lang w:eastAsia="en-US"/>
              </w:rPr>
              <w:t>,</w:t>
            </w:r>
            <w:ins w:id="375" w:author="MAHON, DOMINIC" w:date="2019-07-01T10:05:00Z">
              <w:r w:rsidR="0034456B">
                <w:rPr>
                  <w:rFonts w:cs="Arial"/>
                  <w:color w:val="000000"/>
                  <w:sz w:val="22"/>
                  <w:szCs w:val="22"/>
                  <w:lang w:eastAsia="en-US"/>
                </w:rPr>
                <w:t>859</w:t>
              </w:r>
            </w:ins>
            <w:del w:id="376" w:author="MAHON, DOMINIC" w:date="2019-07-01T10:05:00Z">
              <w:r w:rsidDel="0034456B">
                <w:rPr>
                  <w:rFonts w:cs="Arial"/>
                  <w:color w:val="000000"/>
                  <w:sz w:val="22"/>
                  <w:szCs w:val="22"/>
                  <w:lang w:eastAsia="en-US"/>
                </w:rPr>
                <w:delText>320</w:delText>
              </w:r>
            </w:del>
          </w:p>
        </w:tc>
      </w:tr>
      <w:tr w:rsidR="00150CA4" w:rsidRPr="00A72DAF" w14:paraId="6392387E" w14:textId="77777777" w:rsidTr="005B5350">
        <w:trPr>
          <w:tblHeader/>
        </w:trPr>
        <w:tc>
          <w:tcPr>
            <w:tcW w:w="76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4C94C10" w14:textId="77777777" w:rsidR="00150CA4" w:rsidRPr="00A72DAF" w:rsidRDefault="00150CA4" w:rsidP="00476303">
            <w:pPr>
              <w:spacing w:after="120"/>
              <w:rPr>
                <w:b/>
                <w:sz w:val="22"/>
                <w:szCs w:val="22"/>
              </w:rPr>
            </w:pPr>
            <w:r w:rsidRPr="00A72DAF">
              <w:rPr>
                <w:b/>
                <w:sz w:val="22"/>
                <w:szCs w:val="22"/>
              </w:rPr>
              <w:t>Group 7</w:t>
            </w:r>
          </w:p>
        </w:tc>
        <w:tc>
          <w:tcPr>
            <w:tcW w:w="112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977D91B" w14:textId="0318C784" w:rsidR="00150CA4" w:rsidRPr="00A72DAF" w:rsidRDefault="009F5446" w:rsidP="0034456B">
            <w:pPr>
              <w:tabs>
                <w:tab w:val="right" w:pos="1761"/>
              </w:tabs>
              <w:spacing w:after="0"/>
              <w:jc w:val="center"/>
              <w:rPr>
                <w:rFonts w:cs="Arial"/>
                <w:color w:val="000000"/>
                <w:sz w:val="22"/>
                <w:szCs w:val="22"/>
                <w:lang w:eastAsia="en-US"/>
              </w:rPr>
            </w:pPr>
            <w:r>
              <w:rPr>
                <w:rFonts w:cs="Arial"/>
                <w:color w:val="000000"/>
                <w:sz w:val="22"/>
                <w:szCs w:val="22"/>
                <w:lang w:eastAsia="en-US"/>
              </w:rPr>
              <w:t>7</w:t>
            </w:r>
            <w:ins w:id="377" w:author="MAHON, DOMINIC" w:date="2019-07-01T10:01:00Z">
              <w:r w:rsidR="0034456B">
                <w:rPr>
                  <w:rFonts w:cs="Arial"/>
                  <w:color w:val="000000"/>
                  <w:sz w:val="22"/>
                  <w:szCs w:val="22"/>
                  <w:lang w:eastAsia="en-US"/>
                </w:rPr>
                <w:t>2</w:t>
              </w:r>
            </w:ins>
            <w:del w:id="378" w:author="MAHON, DOMINIC" w:date="2019-07-01T10:01:00Z">
              <w:r w:rsidDel="0034456B">
                <w:rPr>
                  <w:rFonts w:cs="Arial"/>
                  <w:color w:val="000000"/>
                  <w:sz w:val="22"/>
                  <w:szCs w:val="22"/>
                  <w:lang w:eastAsia="en-US"/>
                </w:rPr>
                <w:delText>0</w:delText>
              </w:r>
            </w:del>
            <w:r>
              <w:rPr>
                <w:rFonts w:cs="Arial"/>
                <w:color w:val="000000"/>
                <w:sz w:val="22"/>
                <w:szCs w:val="22"/>
                <w:lang w:eastAsia="en-US"/>
              </w:rPr>
              <w:t>,3</w:t>
            </w:r>
            <w:del w:id="379" w:author="MAHON, DOMINIC" w:date="2019-07-01T10:01:00Z">
              <w:r w:rsidDel="0034456B">
                <w:rPr>
                  <w:rFonts w:cs="Arial"/>
                  <w:color w:val="000000"/>
                  <w:sz w:val="22"/>
                  <w:szCs w:val="22"/>
                  <w:lang w:eastAsia="en-US"/>
                </w:rPr>
                <w:delText>7</w:delText>
              </w:r>
            </w:del>
            <w:r>
              <w:rPr>
                <w:rFonts w:cs="Arial"/>
                <w:color w:val="000000"/>
                <w:sz w:val="22"/>
                <w:szCs w:val="22"/>
                <w:lang w:eastAsia="en-US"/>
              </w:rPr>
              <w:t>0</w:t>
            </w:r>
            <w:ins w:id="380" w:author="MAHON, DOMINIC" w:date="2019-07-01T10:01:00Z">
              <w:r w:rsidR="0034456B">
                <w:rPr>
                  <w:rFonts w:cs="Arial"/>
                  <w:color w:val="000000"/>
                  <w:sz w:val="22"/>
                  <w:szCs w:val="22"/>
                  <w:lang w:eastAsia="en-US"/>
                </w:rPr>
                <w:t>6</w:t>
              </w:r>
            </w:ins>
            <w:r w:rsidR="005925BD" w:rsidRPr="005925BD">
              <w:rPr>
                <w:rFonts w:cs="Arial"/>
                <w:color w:val="000000"/>
                <w:sz w:val="22"/>
                <w:szCs w:val="22"/>
                <w:lang w:eastAsia="en-US"/>
              </w:rPr>
              <w:t xml:space="preserve"> - </w:t>
            </w:r>
            <w:r>
              <w:rPr>
                <w:rFonts w:cs="Arial"/>
                <w:color w:val="000000"/>
                <w:sz w:val="22"/>
                <w:szCs w:val="22"/>
                <w:lang w:eastAsia="en-US"/>
              </w:rPr>
              <w:t>10</w:t>
            </w:r>
            <w:ins w:id="381" w:author="MAHON, DOMINIC" w:date="2019-07-01T10:01:00Z">
              <w:r w:rsidR="0034456B">
                <w:rPr>
                  <w:rFonts w:cs="Arial"/>
                  <w:color w:val="000000"/>
                  <w:sz w:val="22"/>
                  <w:szCs w:val="22"/>
                  <w:lang w:eastAsia="en-US"/>
                </w:rPr>
                <w:t>3</w:t>
              </w:r>
            </w:ins>
            <w:del w:id="382" w:author="MAHON, DOMINIC" w:date="2019-07-01T10:01:00Z">
              <w:r w:rsidDel="0034456B">
                <w:rPr>
                  <w:rFonts w:cs="Arial"/>
                  <w:color w:val="000000"/>
                  <w:sz w:val="22"/>
                  <w:szCs w:val="22"/>
                  <w:lang w:eastAsia="en-US"/>
                </w:rPr>
                <w:delText>0</w:delText>
              </w:r>
            </w:del>
            <w:r>
              <w:rPr>
                <w:rFonts w:cs="Arial"/>
                <w:color w:val="000000"/>
                <w:sz w:val="22"/>
                <w:szCs w:val="22"/>
                <w:lang w:eastAsia="en-US"/>
              </w:rPr>
              <w:t>,</w:t>
            </w:r>
            <w:ins w:id="383" w:author="MAHON, DOMINIC" w:date="2019-07-01T10:01:00Z">
              <w:r w:rsidR="0034456B">
                <w:rPr>
                  <w:rFonts w:cs="Arial"/>
                  <w:color w:val="000000"/>
                  <w:sz w:val="22"/>
                  <w:szCs w:val="22"/>
                  <w:lang w:eastAsia="en-US"/>
                </w:rPr>
                <w:t>334</w:t>
              </w:r>
            </w:ins>
            <w:del w:id="384" w:author="MAHON, DOMINIC" w:date="2019-07-01T10:01:00Z">
              <w:r w:rsidDel="0034456B">
                <w:rPr>
                  <w:rFonts w:cs="Arial"/>
                  <w:color w:val="000000"/>
                  <w:sz w:val="22"/>
                  <w:szCs w:val="22"/>
                  <w:lang w:eastAsia="en-US"/>
                </w:rPr>
                <w:delText>568</w:delText>
              </w:r>
            </w:del>
          </w:p>
        </w:tc>
        <w:tc>
          <w:tcPr>
            <w:tcW w:w="103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5D0ABBD" w14:textId="71760F33" w:rsidR="00150CA4" w:rsidRPr="00A72DAF" w:rsidRDefault="00F561B1" w:rsidP="00F561B1">
            <w:pPr>
              <w:tabs>
                <w:tab w:val="right" w:pos="1761"/>
              </w:tabs>
              <w:spacing w:after="0"/>
              <w:jc w:val="center"/>
              <w:rPr>
                <w:rFonts w:cs="Arial"/>
                <w:color w:val="000000"/>
                <w:sz w:val="22"/>
                <w:szCs w:val="22"/>
                <w:lang w:eastAsia="en-US"/>
              </w:rPr>
            </w:pPr>
            <w:ins w:id="385" w:author="MAHON, DOMINIC" w:date="2019-07-01T10:12:00Z">
              <w:r>
                <w:rPr>
                  <w:rFonts w:cs="Arial"/>
                  <w:color w:val="000000"/>
                  <w:sz w:val="22"/>
                  <w:szCs w:val="22"/>
                  <w:lang w:eastAsia="en-US"/>
                </w:rPr>
                <w:t>80</w:t>
              </w:r>
            </w:ins>
            <w:del w:id="386" w:author="MAHON, DOMINIC" w:date="2019-07-01T10:12:00Z">
              <w:r w:rsidR="009F5446" w:rsidDel="00F561B1">
                <w:rPr>
                  <w:rFonts w:cs="Arial"/>
                  <w:color w:val="000000"/>
                  <w:sz w:val="22"/>
                  <w:szCs w:val="22"/>
                  <w:lang w:eastAsia="en-US"/>
                </w:rPr>
                <w:delText>77</w:delText>
              </w:r>
            </w:del>
            <w:r w:rsidR="009F5446">
              <w:rPr>
                <w:rFonts w:cs="Arial"/>
                <w:color w:val="000000"/>
                <w:sz w:val="22"/>
                <w:szCs w:val="22"/>
                <w:lang w:eastAsia="en-US"/>
              </w:rPr>
              <w:t>,</w:t>
            </w:r>
            <w:ins w:id="387" w:author="MAHON, DOMINIC" w:date="2019-07-01T10:12:00Z">
              <w:r>
                <w:rPr>
                  <w:rFonts w:cs="Arial"/>
                  <w:color w:val="000000"/>
                  <w:sz w:val="22"/>
                  <w:szCs w:val="22"/>
                  <w:lang w:eastAsia="en-US"/>
                </w:rPr>
                <w:t>074</w:t>
              </w:r>
            </w:ins>
            <w:del w:id="388" w:author="MAHON, DOMINIC" w:date="2019-07-01T10:12:00Z">
              <w:r w:rsidR="009F5446" w:rsidDel="00F561B1">
                <w:rPr>
                  <w:rFonts w:cs="Arial"/>
                  <w:color w:val="000000"/>
                  <w:sz w:val="22"/>
                  <w:szCs w:val="22"/>
                  <w:lang w:eastAsia="en-US"/>
                </w:rPr>
                <w:delText>930</w:delText>
              </w:r>
            </w:del>
            <w:r w:rsidR="005925BD" w:rsidRPr="005925BD">
              <w:rPr>
                <w:rFonts w:cs="Arial"/>
                <w:color w:val="000000"/>
                <w:sz w:val="22"/>
                <w:szCs w:val="22"/>
                <w:lang w:eastAsia="en-US"/>
              </w:rPr>
              <w:t xml:space="preserve"> - </w:t>
            </w:r>
            <w:r w:rsidR="009F5446">
              <w:rPr>
                <w:rFonts w:cs="Arial"/>
                <w:color w:val="000000"/>
                <w:sz w:val="22"/>
                <w:szCs w:val="22"/>
                <w:lang w:eastAsia="en-US"/>
              </w:rPr>
              <w:t>1</w:t>
            </w:r>
            <w:ins w:id="389" w:author="MAHON, DOMINIC" w:date="2019-07-01T10:12:00Z">
              <w:r>
                <w:rPr>
                  <w:rFonts w:cs="Arial"/>
                  <w:color w:val="000000"/>
                  <w:sz w:val="22"/>
                  <w:szCs w:val="22"/>
                  <w:lang w:eastAsia="en-US"/>
                </w:rPr>
                <w:t>11</w:t>
              </w:r>
            </w:ins>
            <w:del w:id="390" w:author="MAHON, DOMINIC" w:date="2019-07-01T10:12:00Z">
              <w:r w:rsidR="009F5446" w:rsidDel="00F561B1">
                <w:rPr>
                  <w:rFonts w:cs="Arial"/>
                  <w:color w:val="000000"/>
                  <w:sz w:val="22"/>
                  <w:szCs w:val="22"/>
                  <w:lang w:eastAsia="en-US"/>
                </w:rPr>
                <w:delText>08</w:delText>
              </w:r>
            </w:del>
            <w:r w:rsidR="009F5446">
              <w:rPr>
                <w:rFonts w:cs="Arial"/>
                <w:color w:val="000000"/>
                <w:sz w:val="22"/>
                <w:szCs w:val="22"/>
                <w:lang w:eastAsia="en-US"/>
              </w:rPr>
              <w:t>,0</w:t>
            </w:r>
            <w:ins w:id="391" w:author="MAHON, DOMINIC" w:date="2019-07-01T10:12:00Z">
              <w:r>
                <w:rPr>
                  <w:rFonts w:cs="Arial"/>
                  <w:color w:val="000000"/>
                  <w:sz w:val="22"/>
                  <w:szCs w:val="22"/>
                  <w:lang w:eastAsia="en-US"/>
                </w:rPr>
                <w:t>20</w:t>
              </w:r>
            </w:ins>
            <w:del w:id="392" w:author="MAHON, DOMINIC" w:date="2019-07-01T10:12:00Z">
              <w:r w:rsidR="009F5446" w:rsidDel="00F561B1">
                <w:rPr>
                  <w:rFonts w:cs="Arial"/>
                  <w:color w:val="000000"/>
                  <w:sz w:val="22"/>
                  <w:szCs w:val="22"/>
                  <w:lang w:eastAsia="en-US"/>
                </w:rPr>
                <w:delText>48</w:delText>
              </w:r>
            </w:del>
          </w:p>
        </w:tc>
        <w:tc>
          <w:tcPr>
            <w:tcW w:w="104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1593DB7" w14:textId="7E1ECD3E" w:rsidR="00150CA4" w:rsidRPr="00A72DAF" w:rsidRDefault="0027533E" w:rsidP="00F561B1">
            <w:pPr>
              <w:tabs>
                <w:tab w:val="right" w:pos="1761"/>
              </w:tabs>
              <w:spacing w:after="0"/>
              <w:jc w:val="center"/>
              <w:rPr>
                <w:rFonts w:cs="Arial"/>
                <w:color w:val="000000"/>
                <w:sz w:val="22"/>
                <w:szCs w:val="22"/>
                <w:lang w:eastAsia="en-US"/>
              </w:rPr>
            </w:pPr>
            <w:r>
              <w:rPr>
                <w:rFonts w:cs="Arial"/>
                <w:color w:val="000000"/>
                <w:sz w:val="22"/>
                <w:szCs w:val="22"/>
                <w:lang w:eastAsia="en-US"/>
              </w:rPr>
              <w:t>7</w:t>
            </w:r>
            <w:ins w:id="393" w:author="MAHON, DOMINIC" w:date="2019-07-01T10:09:00Z">
              <w:r w:rsidR="00F561B1">
                <w:rPr>
                  <w:rFonts w:cs="Arial"/>
                  <w:color w:val="000000"/>
                  <w:sz w:val="22"/>
                  <w:szCs w:val="22"/>
                  <w:lang w:eastAsia="en-US"/>
                </w:rPr>
                <w:t>5</w:t>
              </w:r>
            </w:ins>
            <w:del w:id="394" w:author="MAHON, DOMINIC" w:date="2019-07-01T10:09:00Z">
              <w:r w:rsidDel="00F561B1">
                <w:rPr>
                  <w:rFonts w:cs="Arial"/>
                  <w:color w:val="000000"/>
                  <w:sz w:val="22"/>
                  <w:szCs w:val="22"/>
                  <w:lang w:eastAsia="en-US"/>
                </w:rPr>
                <w:delText>3</w:delText>
              </w:r>
            </w:del>
            <w:r>
              <w:rPr>
                <w:rFonts w:cs="Arial"/>
                <w:color w:val="000000"/>
                <w:sz w:val="22"/>
                <w:szCs w:val="22"/>
                <w:lang w:eastAsia="en-US"/>
              </w:rPr>
              <w:t>,5</w:t>
            </w:r>
            <w:ins w:id="395" w:author="MAHON, DOMINIC" w:date="2019-07-01T10:09:00Z">
              <w:r w:rsidR="00F561B1">
                <w:rPr>
                  <w:rFonts w:cs="Arial"/>
                  <w:color w:val="000000"/>
                  <w:sz w:val="22"/>
                  <w:szCs w:val="22"/>
                  <w:lang w:eastAsia="en-US"/>
                </w:rPr>
                <w:t>6</w:t>
              </w:r>
            </w:ins>
            <w:r>
              <w:rPr>
                <w:rFonts w:cs="Arial"/>
                <w:color w:val="000000"/>
                <w:sz w:val="22"/>
                <w:szCs w:val="22"/>
                <w:lang w:eastAsia="en-US"/>
              </w:rPr>
              <w:t>4</w:t>
            </w:r>
            <w:del w:id="396" w:author="MAHON, DOMINIC" w:date="2019-07-01T10:09:00Z">
              <w:r w:rsidDel="00F561B1">
                <w:rPr>
                  <w:rFonts w:cs="Arial"/>
                  <w:color w:val="000000"/>
                  <w:sz w:val="22"/>
                  <w:szCs w:val="22"/>
                  <w:lang w:eastAsia="en-US"/>
                </w:rPr>
                <w:delText>1</w:delText>
              </w:r>
            </w:del>
            <w:r w:rsidR="00054BC9" w:rsidRPr="00054BC9">
              <w:rPr>
                <w:rFonts w:cs="Arial"/>
                <w:color w:val="000000"/>
                <w:sz w:val="22"/>
                <w:szCs w:val="22"/>
                <w:lang w:eastAsia="en-US"/>
              </w:rPr>
              <w:t xml:space="preserve"> - </w:t>
            </w:r>
            <w:r>
              <w:rPr>
                <w:rFonts w:cs="Arial"/>
                <w:color w:val="000000"/>
                <w:sz w:val="22"/>
                <w:szCs w:val="22"/>
                <w:lang w:eastAsia="en-US"/>
              </w:rPr>
              <w:t>10</w:t>
            </w:r>
            <w:ins w:id="397" w:author="MAHON, DOMINIC" w:date="2019-07-01T10:09:00Z">
              <w:r w:rsidR="00F561B1">
                <w:rPr>
                  <w:rFonts w:cs="Arial"/>
                  <w:color w:val="000000"/>
                  <w:sz w:val="22"/>
                  <w:szCs w:val="22"/>
                  <w:lang w:eastAsia="en-US"/>
                </w:rPr>
                <w:t>6</w:t>
              </w:r>
            </w:ins>
            <w:del w:id="398" w:author="MAHON, DOMINIC" w:date="2019-07-01T10:09:00Z">
              <w:r w:rsidDel="00F561B1">
                <w:rPr>
                  <w:rFonts w:cs="Arial"/>
                  <w:color w:val="000000"/>
                  <w:sz w:val="22"/>
                  <w:szCs w:val="22"/>
                  <w:lang w:eastAsia="en-US"/>
                </w:rPr>
                <w:delText>3</w:delText>
              </w:r>
            </w:del>
            <w:r>
              <w:rPr>
                <w:rFonts w:cs="Arial"/>
                <w:color w:val="000000"/>
                <w:sz w:val="22"/>
                <w:szCs w:val="22"/>
                <w:lang w:eastAsia="en-US"/>
              </w:rPr>
              <w:t>,</w:t>
            </w:r>
            <w:ins w:id="399" w:author="MAHON, DOMINIC" w:date="2019-07-01T10:09:00Z">
              <w:r w:rsidR="00F561B1">
                <w:rPr>
                  <w:rFonts w:cs="Arial"/>
                  <w:color w:val="000000"/>
                  <w:sz w:val="22"/>
                  <w:szCs w:val="22"/>
                  <w:lang w:eastAsia="en-US"/>
                </w:rPr>
                <w:t>558</w:t>
              </w:r>
            </w:ins>
            <w:del w:id="400" w:author="MAHON, DOMINIC" w:date="2019-07-01T10:09:00Z">
              <w:r w:rsidDel="00F561B1">
                <w:rPr>
                  <w:rFonts w:cs="Arial"/>
                  <w:color w:val="000000"/>
                  <w:sz w:val="22"/>
                  <w:szCs w:val="22"/>
                  <w:lang w:eastAsia="en-US"/>
                </w:rPr>
                <w:delText>706</w:delText>
              </w:r>
            </w:del>
          </w:p>
        </w:tc>
        <w:tc>
          <w:tcPr>
            <w:tcW w:w="103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7A156F7" w14:textId="25ECFDA7" w:rsidR="00150CA4" w:rsidRPr="00A72DAF" w:rsidRDefault="0027533E" w:rsidP="0034456B">
            <w:pPr>
              <w:tabs>
                <w:tab w:val="right" w:pos="1761"/>
              </w:tabs>
              <w:spacing w:after="0"/>
              <w:jc w:val="center"/>
              <w:rPr>
                <w:rFonts w:cs="Arial"/>
                <w:color w:val="000000"/>
                <w:sz w:val="22"/>
                <w:szCs w:val="22"/>
                <w:lang w:eastAsia="en-US"/>
              </w:rPr>
            </w:pPr>
            <w:r>
              <w:rPr>
                <w:rFonts w:cs="Arial"/>
                <w:color w:val="000000"/>
                <w:sz w:val="22"/>
                <w:szCs w:val="22"/>
                <w:lang w:eastAsia="en-US"/>
              </w:rPr>
              <w:t>7</w:t>
            </w:r>
            <w:ins w:id="401" w:author="MAHON, DOMINIC" w:date="2019-07-01T10:05:00Z">
              <w:r w:rsidR="0034456B">
                <w:rPr>
                  <w:rFonts w:cs="Arial"/>
                  <w:color w:val="000000"/>
                  <w:sz w:val="22"/>
                  <w:szCs w:val="22"/>
                  <w:lang w:eastAsia="en-US"/>
                </w:rPr>
                <w:t>3</w:t>
              </w:r>
            </w:ins>
            <w:del w:id="402" w:author="MAHON, DOMINIC" w:date="2019-07-01T10:05:00Z">
              <w:r w:rsidDel="0034456B">
                <w:rPr>
                  <w:rFonts w:cs="Arial"/>
                  <w:color w:val="000000"/>
                  <w:sz w:val="22"/>
                  <w:szCs w:val="22"/>
                  <w:lang w:eastAsia="en-US"/>
                </w:rPr>
                <w:delText>1</w:delText>
              </w:r>
            </w:del>
            <w:r>
              <w:rPr>
                <w:rFonts w:cs="Arial"/>
                <w:color w:val="000000"/>
                <w:sz w:val="22"/>
                <w:szCs w:val="22"/>
                <w:lang w:eastAsia="en-US"/>
              </w:rPr>
              <w:t>,4</w:t>
            </w:r>
            <w:ins w:id="403" w:author="MAHON, DOMINIC" w:date="2019-07-01T10:05:00Z">
              <w:r w:rsidR="0034456B">
                <w:rPr>
                  <w:rFonts w:cs="Arial"/>
                  <w:color w:val="000000"/>
                  <w:sz w:val="22"/>
                  <w:szCs w:val="22"/>
                  <w:lang w:eastAsia="en-US"/>
                </w:rPr>
                <w:t>46</w:t>
              </w:r>
            </w:ins>
            <w:del w:id="404" w:author="MAHON, DOMINIC" w:date="2019-07-01T10:05:00Z">
              <w:r w:rsidDel="0034456B">
                <w:rPr>
                  <w:rFonts w:cs="Arial"/>
                  <w:color w:val="000000"/>
                  <w:sz w:val="22"/>
                  <w:szCs w:val="22"/>
                  <w:lang w:eastAsia="en-US"/>
                </w:rPr>
                <w:delText>80</w:delText>
              </w:r>
            </w:del>
            <w:r w:rsidR="00054BC9" w:rsidRPr="00054BC9">
              <w:rPr>
                <w:rFonts w:cs="Arial"/>
                <w:color w:val="000000"/>
                <w:sz w:val="22"/>
                <w:szCs w:val="22"/>
                <w:lang w:eastAsia="en-US"/>
              </w:rPr>
              <w:t xml:space="preserve"> - </w:t>
            </w:r>
            <w:r>
              <w:rPr>
                <w:rFonts w:cs="Arial"/>
                <w:color w:val="000000"/>
                <w:sz w:val="22"/>
                <w:szCs w:val="22"/>
                <w:lang w:eastAsia="en-US"/>
              </w:rPr>
              <w:t>10</w:t>
            </w:r>
            <w:ins w:id="405" w:author="MAHON, DOMINIC" w:date="2019-07-01T10:05:00Z">
              <w:r w:rsidR="0034456B">
                <w:rPr>
                  <w:rFonts w:cs="Arial"/>
                  <w:color w:val="000000"/>
                  <w:sz w:val="22"/>
                  <w:szCs w:val="22"/>
                  <w:lang w:eastAsia="en-US"/>
                </w:rPr>
                <w:t>4</w:t>
              </w:r>
            </w:ins>
            <w:del w:id="406" w:author="MAHON, DOMINIC" w:date="2019-07-01T10:05:00Z">
              <w:r w:rsidDel="0034456B">
                <w:rPr>
                  <w:rFonts w:cs="Arial"/>
                  <w:color w:val="000000"/>
                  <w:sz w:val="22"/>
                  <w:szCs w:val="22"/>
                  <w:lang w:eastAsia="en-US"/>
                </w:rPr>
                <w:delText>1</w:delText>
              </w:r>
            </w:del>
            <w:r>
              <w:rPr>
                <w:rFonts w:cs="Arial"/>
                <w:color w:val="000000"/>
                <w:sz w:val="22"/>
                <w:szCs w:val="22"/>
                <w:lang w:eastAsia="en-US"/>
              </w:rPr>
              <w:t>,</w:t>
            </w:r>
            <w:ins w:id="407" w:author="MAHON, DOMINIC" w:date="2019-07-01T10:05:00Z">
              <w:r w:rsidR="0034456B">
                <w:rPr>
                  <w:rFonts w:cs="Arial"/>
                  <w:color w:val="000000"/>
                  <w:sz w:val="22"/>
                  <w:szCs w:val="22"/>
                  <w:lang w:eastAsia="en-US"/>
                </w:rPr>
                <w:t>455</w:t>
              </w:r>
            </w:ins>
            <w:del w:id="408" w:author="MAHON, DOMINIC" w:date="2019-07-01T10:05:00Z">
              <w:r w:rsidDel="0034456B">
                <w:rPr>
                  <w:rFonts w:cs="Arial"/>
                  <w:color w:val="000000"/>
                  <w:sz w:val="22"/>
                  <w:szCs w:val="22"/>
                  <w:lang w:eastAsia="en-US"/>
                </w:rPr>
                <w:delText>659</w:delText>
              </w:r>
            </w:del>
          </w:p>
        </w:tc>
      </w:tr>
      <w:tr w:rsidR="00150CA4" w:rsidRPr="00A72DAF" w14:paraId="20C011D0" w14:textId="77777777" w:rsidTr="005B5350">
        <w:trPr>
          <w:tblHeader/>
        </w:trPr>
        <w:tc>
          <w:tcPr>
            <w:tcW w:w="76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B8E1B40" w14:textId="77777777" w:rsidR="00150CA4" w:rsidRPr="00A72DAF" w:rsidRDefault="00150CA4" w:rsidP="00476303">
            <w:pPr>
              <w:spacing w:after="120"/>
              <w:rPr>
                <w:b/>
                <w:sz w:val="22"/>
                <w:szCs w:val="22"/>
              </w:rPr>
            </w:pPr>
            <w:r w:rsidRPr="00A72DAF">
              <w:rPr>
                <w:b/>
                <w:sz w:val="22"/>
                <w:szCs w:val="22"/>
              </w:rPr>
              <w:t>Group 8</w:t>
            </w:r>
          </w:p>
        </w:tc>
        <w:tc>
          <w:tcPr>
            <w:tcW w:w="112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5B87285" w14:textId="7A407573" w:rsidR="00150CA4" w:rsidRPr="00A72DAF" w:rsidRDefault="0027533E" w:rsidP="0034456B">
            <w:pPr>
              <w:tabs>
                <w:tab w:val="right" w:pos="1761"/>
              </w:tabs>
              <w:spacing w:after="0"/>
              <w:jc w:val="center"/>
              <w:rPr>
                <w:rFonts w:cs="Arial"/>
                <w:color w:val="000000"/>
                <w:sz w:val="22"/>
                <w:szCs w:val="22"/>
                <w:lang w:eastAsia="en-US"/>
              </w:rPr>
            </w:pPr>
            <w:r>
              <w:rPr>
                <w:rFonts w:cs="Arial"/>
                <w:color w:val="000000"/>
                <w:sz w:val="22"/>
                <w:szCs w:val="22"/>
                <w:lang w:eastAsia="en-US"/>
              </w:rPr>
              <w:t>7</w:t>
            </w:r>
            <w:ins w:id="409" w:author="MAHON, DOMINIC" w:date="2019-07-01T10:01:00Z">
              <w:r w:rsidR="0034456B">
                <w:rPr>
                  <w:rFonts w:cs="Arial"/>
                  <w:color w:val="000000"/>
                  <w:sz w:val="22"/>
                  <w:szCs w:val="22"/>
                  <w:lang w:eastAsia="en-US"/>
                </w:rPr>
                <w:t>9</w:t>
              </w:r>
            </w:ins>
            <w:del w:id="410" w:author="MAHON, DOMINIC" w:date="2019-07-01T10:01:00Z">
              <w:r w:rsidDel="0034456B">
                <w:rPr>
                  <w:rFonts w:cs="Arial"/>
                  <w:color w:val="000000"/>
                  <w:sz w:val="22"/>
                  <w:szCs w:val="22"/>
                  <w:lang w:eastAsia="en-US"/>
                </w:rPr>
                <w:delText>7</w:delText>
              </w:r>
            </w:del>
            <w:r>
              <w:rPr>
                <w:rFonts w:cs="Arial"/>
                <w:color w:val="000000"/>
                <w:sz w:val="22"/>
                <w:szCs w:val="22"/>
                <w:lang w:eastAsia="en-US"/>
              </w:rPr>
              <w:t>,</w:t>
            </w:r>
            <w:ins w:id="411" w:author="MAHON, DOMINIC" w:date="2019-07-01T10:01:00Z">
              <w:r w:rsidR="0034456B">
                <w:rPr>
                  <w:rFonts w:cs="Arial"/>
                  <w:color w:val="000000"/>
                  <w:sz w:val="22"/>
                  <w:szCs w:val="22"/>
                  <w:lang w:eastAsia="en-US"/>
                </w:rPr>
                <w:t>748</w:t>
              </w:r>
            </w:ins>
            <w:del w:id="412" w:author="MAHON, DOMINIC" w:date="2019-07-01T10:01:00Z">
              <w:r w:rsidDel="0034456B">
                <w:rPr>
                  <w:rFonts w:cs="Arial"/>
                  <w:color w:val="000000"/>
                  <w:sz w:val="22"/>
                  <w:szCs w:val="22"/>
                  <w:lang w:eastAsia="en-US"/>
                </w:rPr>
                <w:delText>613</w:delText>
              </w:r>
            </w:del>
            <w:r w:rsidR="005925BD" w:rsidRPr="005925BD">
              <w:rPr>
                <w:rFonts w:cs="Arial"/>
                <w:color w:val="000000"/>
                <w:sz w:val="22"/>
                <w:szCs w:val="22"/>
                <w:lang w:eastAsia="en-US"/>
              </w:rPr>
              <w:t xml:space="preserve"> - </w:t>
            </w:r>
            <w:r>
              <w:rPr>
                <w:rFonts w:cs="Arial"/>
                <w:color w:val="000000"/>
                <w:sz w:val="22"/>
                <w:szCs w:val="22"/>
                <w:lang w:eastAsia="en-US"/>
              </w:rPr>
              <w:t>11</w:t>
            </w:r>
            <w:ins w:id="413" w:author="MAHON, DOMINIC" w:date="2019-07-01T10:02:00Z">
              <w:r w:rsidR="0034456B">
                <w:rPr>
                  <w:rFonts w:cs="Arial"/>
                  <w:color w:val="000000"/>
                  <w:sz w:val="22"/>
                  <w:szCs w:val="22"/>
                  <w:lang w:eastAsia="en-US"/>
                </w:rPr>
                <w:t>4</w:t>
              </w:r>
            </w:ins>
            <w:del w:id="414" w:author="MAHON, DOMINIC" w:date="2019-07-01T10:02:00Z">
              <w:r w:rsidDel="0034456B">
                <w:rPr>
                  <w:rFonts w:cs="Arial"/>
                  <w:color w:val="000000"/>
                  <w:sz w:val="22"/>
                  <w:szCs w:val="22"/>
                  <w:lang w:eastAsia="en-US"/>
                </w:rPr>
                <w:delText>1</w:delText>
              </w:r>
            </w:del>
            <w:r>
              <w:rPr>
                <w:rFonts w:cs="Arial"/>
                <w:color w:val="000000"/>
                <w:sz w:val="22"/>
                <w:szCs w:val="22"/>
                <w:lang w:eastAsia="en-US"/>
              </w:rPr>
              <w:t>,0</w:t>
            </w:r>
            <w:ins w:id="415" w:author="MAHON, DOMINIC" w:date="2019-07-01T10:02:00Z">
              <w:r w:rsidR="0034456B">
                <w:rPr>
                  <w:rFonts w:cs="Arial"/>
                  <w:color w:val="000000"/>
                  <w:sz w:val="22"/>
                  <w:szCs w:val="22"/>
                  <w:lang w:eastAsia="en-US"/>
                </w:rPr>
                <w:t>6</w:t>
              </w:r>
            </w:ins>
            <w:r>
              <w:rPr>
                <w:rFonts w:cs="Arial"/>
                <w:color w:val="000000"/>
                <w:sz w:val="22"/>
                <w:szCs w:val="22"/>
                <w:lang w:eastAsia="en-US"/>
              </w:rPr>
              <w:t>0</w:t>
            </w:r>
            <w:del w:id="416" w:author="MAHON, DOMINIC" w:date="2019-07-01T10:02:00Z">
              <w:r w:rsidDel="0034456B">
                <w:rPr>
                  <w:rFonts w:cs="Arial"/>
                  <w:color w:val="000000"/>
                  <w:sz w:val="22"/>
                  <w:szCs w:val="22"/>
                  <w:lang w:eastAsia="en-US"/>
                </w:rPr>
                <w:delText>7</w:delText>
              </w:r>
            </w:del>
          </w:p>
        </w:tc>
        <w:tc>
          <w:tcPr>
            <w:tcW w:w="103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00E0CFD" w14:textId="728E0EFD" w:rsidR="00150CA4" w:rsidRPr="00A72DAF" w:rsidRDefault="0027533E" w:rsidP="00F561B1">
            <w:pPr>
              <w:tabs>
                <w:tab w:val="right" w:pos="1761"/>
              </w:tabs>
              <w:spacing w:after="0"/>
              <w:jc w:val="center"/>
              <w:rPr>
                <w:rFonts w:cs="Arial"/>
                <w:color w:val="000000"/>
                <w:sz w:val="22"/>
                <w:szCs w:val="22"/>
                <w:lang w:eastAsia="en-US"/>
              </w:rPr>
            </w:pPr>
            <w:r>
              <w:rPr>
                <w:rFonts w:cs="Arial"/>
                <w:color w:val="000000"/>
                <w:sz w:val="22"/>
                <w:szCs w:val="22"/>
                <w:lang w:eastAsia="en-US"/>
              </w:rPr>
              <w:t>8</w:t>
            </w:r>
            <w:ins w:id="417" w:author="MAHON, DOMINIC" w:date="2019-07-01T10:12:00Z">
              <w:r w:rsidR="00F561B1">
                <w:rPr>
                  <w:rFonts w:cs="Arial"/>
                  <w:color w:val="000000"/>
                  <w:sz w:val="22"/>
                  <w:szCs w:val="22"/>
                  <w:lang w:eastAsia="en-US"/>
                </w:rPr>
                <w:t>7</w:t>
              </w:r>
            </w:ins>
            <w:del w:id="418" w:author="MAHON, DOMINIC" w:date="2019-07-01T10:12:00Z">
              <w:r w:rsidDel="00F561B1">
                <w:rPr>
                  <w:rFonts w:cs="Arial"/>
                  <w:color w:val="000000"/>
                  <w:sz w:val="22"/>
                  <w:szCs w:val="22"/>
                  <w:lang w:eastAsia="en-US"/>
                </w:rPr>
                <w:delText>5</w:delText>
              </w:r>
            </w:del>
            <w:r>
              <w:rPr>
                <w:rFonts w:cs="Arial"/>
                <w:color w:val="000000"/>
                <w:sz w:val="22"/>
                <w:szCs w:val="22"/>
                <w:lang w:eastAsia="en-US"/>
              </w:rPr>
              <w:t>,</w:t>
            </w:r>
            <w:ins w:id="419" w:author="MAHON, DOMINIC" w:date="2019-07-01T10:12:00Z">
              <w:r w:rsidR="00F561B1">
                <w:rPr>
                  <w:rFonts w:cs="Arial"/>
                  <w:color w:val="000000"/>
                  <w:sz w:val="22"/>
                  <w:szCs w:val="22"/>
                  <w:lang w:eastAsia="en-US"/>
                </w:rPr>
                <w:t>512</w:t>
              </w:r>
            </w:ins>
            <w:del w:id="420" w:author="MAHON, DOMINIC" w:date="2019-07-01T10:12:00Z">
              <w:r w:rsidDel="00F561B1">
                <w:rPr>
                  <w:rFonts w:cs="Arial"/>
                  <w:color w:val="000000"/>
                  <w:sz w:val="22"/>
                  <w:szCs w:val="22"/>
                  <w:lang w:eastAsia="en-US"/>
                </w:rPr>
                <w:delText>169</w:delText>
              </w:r>
            </w:del>
            <w:r w:rsidR="005925BD" w:rsidRPr="005925BD">
              <w:rPr>
                <w:rFonts w:cs="Arial"/>
                <w:color w:val="000000"/>
                <w:sz w:val="22"/>
                <w:szCs w:val="22"/>
                <w:lang w:eastAsia="en-US"/>
              </w:rPr>
              <w:t xml:space="preserve"> - </w:t>
            </w:r>
            <w:r>
              <w:rPr>
                <w:rFonts w:cs="Arial"/>
                <w:color w:val="000000"/>
                <w:sz w:val="22"/>
                <w:szCs w:val="22"/>
                <w:lang w:eastAsia="en-US"/>
              </w:rPr>
              <w:t>1</w:t>
            </w:r>
            <w:ins w:id="421" w:author="MAHON, DOMINIC" w:date="2019-07-01T10:12:00Z">
              <w:r w:rsidR="00F561B1">
                <w:rPr>
                  <w:rFonts w:cs="Arial"/>
                  <w:color w:val="000000"/>
                  <w:sz w:val="22"/>
                  <w:szCs w:val="22"/>
                  <w:lang w:eastAsia="en-US"/>
                </w:rPr>
                <w:t>21</w:t>
              </w:r>
            </w:ins>
            <w:del w:id="422" w:author="MAHON, DOMINIC" w:date="2019-07-01T10:12:00Z">
              <w:r w:rsidDel="00F561B1">
                <w:rPr>
                  <w:rFonts w:cs="Arial"/>
                  <w:color w:val="000000"/>
                  <w:sz w:val="22"/>
                  <w:szCs w:val="22"/>
                  <w:lang w:eastAsia="en-US"/>
                </w:rPr>
                <w:delText>18</w:delText>
              </w:r>
            </w:del>
            <w:r>
              <w:rPr>
                <w:rFonts w:cs="Arial"/>
                <w:color w:val="000000"/>
                <w:sz w:val="22"/>
                <w:szCs w:val="22"/>
                <w:lang w:eastAsia="en-US"/>
              </w:rPr>
              <w:t>,</w:t>
            </w:r>
            <w:ins w:id="423" w:author="MAHON, DOMINIC" w:date="2019-07-01T10:13:00Z">
              <w:r w:rsidR="00F561B1">
                <w:rPr>
                  <w:rFonts w:cs="Arial"/>
                  <w:color w:val="000000"/>
                  <w:sz w:val="22"/>
                  <w:szCs w:val="22"/>
                  <w:lang w:eastAsia="en-US"/>
                </w:rPr>
                <w:t>7</w:t>
              </w:r>
            </w:ins>
            <w:r>
              <w:rPr>
                <w:rFonts w:cs="Arial"/>
                <w:color w:val="000000"/>
                <w:sz w:val="22"/>
                <w:szCs w:val="22"/>
                <w:lang w:eastAsia="en-US"/>
              </w:rPr>
              <w:t>49</w:t>
            </w:r>
            <w:del w:id="424" w:author="MAHON, DOMINIC" w:date="2019-07-01T10:13:00Z">
              <w:r w:rsidDel="00F561B1">
                <w:rPr>
                  <w:rFonts w:cs="Arial"/>
                  <w:color w:val="000000"/>
                  <w:sz w:val="22"/>
                  <w:szCs w:val="22"/>
                  <w:lang w:eastAsia="en-US"/>
                </w:rPr>
                <w:delText>0</w:delText>
              </w:r>
            </w:del>
          </w:p>
        </w:tc>
        <w:tc>
          <w:tcPr>
            <w:tcW w:w="104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6153A5A" w14:textId="79571253" w:rsidR="00150CA4" w:rsidRPr="00A72DAF" w:rsidRDefault="0027533E" w:rsidP="00F561B1">
            <w:pPr>
              <w:tabs>
                <w:tab w:val="right" w:pos="1761"/>
              </w:tabs>
              <w:spacing w:after="0"/>
              <w:jc w:val="center"/>
              <w:rPr>
                <w:rFonts w:cs="Arial"/>
                <w:color w:val="000000"/>
                <w:sz w:val="22"/>
                <w:szCs w:val="22"/>
                <w:lang w:eastAsia="en-US"/>
              </w:rPr>
            </w:pPr>
            <w:r>
              <w:rPr>
                <w:rFonts w:cs="Arial"/>
                <w:color w:val="000000"/>
                <w:sz w:val="22"/>
                <w:szCs w:val="22"/>
                <w:lang w:eastAsia="en-US"/>
              </w:rPr>
              <w:t>8</w:t>
            </w:r>
            <w:ins w:id="425" w:author="MAHON, DOMINIC" w:date="2019-07-01T10:10:00Z">
              <w:r w:rsidR="00F561B1">
                <w:rPr>
                  <w:rFonts w:cs="Arial"/>
                  <w:color w:val="000000"/>
                  <w:sz w:val="22"/>
                  <w:szCs w:val="22"/>
                  <w:lang w:eastAsia="en-US"/>
                </w:rPr>
                <w:t>3</w:t>
              </w:r>
            </w:ins>
            <w:del w:id="426" w:author="MAHON, DOMINIC" w:date="2019-07-01T10:10:00Z">
              <w:r w:rsidDel="00F561B1">
                <w:rPr>
                  <w:rFonts w:cs="Arial"/>
                  <w:color w:val="000000"/>
                  <w:sz w:val="22"/>
                  <w:szCs w:val="22"/>
                  <w:lang w:eastAsia="en-US"/>
                </w:rPr>
                <w:delText>0</w:delText>
              </w:r>
            </w:del>
            <w:r>
              <w:rPr>
                <w:rFonts w:cs="Arial"/>
                <w:color w:val="000000"/>
                <w:sz w:val="22"/>
                <w:szCs w:val="22"/>
                <w:lang w:eastAsia="en-US"/>
              </w:rPr>
              <w:t>,</w:t>
            </w:r>
            <w:ins w:id="427" w:author="MAHON, DOMINIC" w:date="2019-07-01T10:10:00Z">
              <w:r w:rsidR="00F561B1">
                <w:rPr>
                  <w:rFonts w:cs="Arial"/>
                  <w:color w:val="000000"/>
                  <w:sz w:val="22"/>
                  <w:szCs w:val="22"/>
                  <w:lang w:eastAsia="en-US"/>
                </w:rPr>
                <w:t>00</w:t>
              </w:r>
            </w:ins>
            <w:r>
              <w:rPr>
                <w:rFonts w:cs="Arial"/>
                <w:color w:val="000000"/>
                <w:sz w:val="22"/>
                <w:szCs w:val="22"/>
                <w:lang w:eastAsia="en-US"/>
              </w:rPr>
              <w:t>7</w:t>
            </w:r>
            <w:del w:id="428" w:author="MAHON, DOMINIC" w:date="2019-07-01T10:10:00Z">
              <w:r w:rsidDel="00F561B1">
                <w:rPr>
                  <w:rFonts w:cs="Arial"/>
                  <w:color w:val="000000"/>
                  <w:sz w:val="22"/>
                  <w:szCs w:val="22"/>
                  <w:lang w:eastAsia="en-US"/>
                </w:rPr>
                <w:delText>85</w:delText>
              </w:r>
            </w:del>
            <w:r w:rsidR="00054BC9" w:rsidRPr="00054BC9">
              <w:rPr>
                <w:rFonts w:cs="Arial"/>
                <w:color w:val="000000"/>
                <w:sz w:val="22"/>
                <w:szCs w:val="22"/>
                <w:lang w:eastAsia="en-US"/>
              </w:rPr>
              <w:t xml:space="preserve"> - </w:t>
            </w:r>
            <w:r>
              <w:rPr>
                <w:rFonts w:cs="Arial"/>
                <w:color w:val="000000"/>
                <w:sz w:val="22"/>
                <w:szCs w:val="22"/>
                <w:lang w:eastAsia="en-US"/>
              </w:rPr>
              <w:t>11</w:t>
            </w:r>
            <w:ins w:id="429" w:author="MAHON, DOMINIC" w:date="2019-07-01T10:10:00Z">
              <w:r w:rsidR="00F561B1">
                <w:rPr>
                  <w:rFonts w:cs="Arial"/>
                  <w:color w:val="000000"/>
                  <w:sz w:val="22"/>
                  <w:szCs w:val="22"/>
                  <w:lang w:eastAsia="en-US"/>
                </w:rPr>
                <w:t>7</w:t>
              </w:r>
            </w:ins>
            <w:del w:id="430" w:author="MAHON, DOMINIC" w:date="2019-07-01T10:10:00Z">
              <w:r w:rsidDel="00F561B1">
                <w:rPr>
                  <w:rFonts w:cs="Arial"/>
                  <w:color w:val="000000"/>
                  <w:sz w:val="22"/>
                  <w:szCs w:val="22"/>
                  <w:lang w:eastAsia="en-US"/>
                </w:rPr>
                <w:delText>4</w:delText>
              </w:r>
            </w:del>
            <w:r>
              <w:rPr>
                <w:rFonts w:cs="Arial"/>
                <w:color w:val="000000"/>
                <w:sz w:val="22"/>
                <w:szCs w:val="22"/>
                <w:lang w:eastAsia="en-US"/>
              </w:rPr>
              <w:t>,</w:t>
            </w:r>
            <w:ins w:id="431" w:author="MAHON, DOMINIC" w:date="2019-07-01T10:10:00Z">
              <w:r w:rsidR="00F561B1">
                <w:rPr>
                  <w:rFonts w:cs="Arial"/>
                  <w:color w:val="000000"/>
                  <w:sz w:val="22"/>
                  <w:szCs w:val="22"/>
                  <w:lang w:eastAsia="en-US"/>
                </w:rPr>
                <w:t>287</w:t>
              </w:r>
            </w:ins>
            <w:del w:id="432" w:author="MAHON, DOMINIC" w:date="2019-07-01T10:10:00Z">
              <w:r w:rsidDel="00F561B1">
                <w:rPr>
                  <w:rFonts w:cs="Arial"/>
                  <w:color w:val="000000"/>
                  <w:sz w:val="22"/>
                  <w:szCs w:val="22"/>
                  <w:lang w:eastAsia="en-US"/>
                </w:rPr>
                <w:delText>147</w:delText>
              </w:r>
            </w:del>
          </w:p>
        </w:tc>
        <w:tc>
          <w:tcPr>
            <w:tcW w:w="103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76C4C83" w14:textId="784FC294" w:rsidR="00150CA4" w:rsidRPr="00A72DAF" w:rsidRDefault="0034456B" w:rsidP="0034456B">
            <w:pPr>
              <w:tabs>
                <w:tab w:val="right" w:pos="1761"/>
              </w:tabs>
              <w:spacing w:after="0"/>
              <w:jc w:val="center"/>
              <w:rPr>
                <w:rFonts w:cs="Arial"/>
                <w:color w:val="000000"/>
                <w:sz w:val="22"/>
                <w:szCs w:val="22"/>
                <w:lang w:eastAsia="en-US"/>
              </w:rPr>
            </w:pPr>
            <w:ins w:id="433" w:author="MAHON, DOMINIC" w:date="2019-07-01T10:05:00Z">
              <w:r>
                <w:rPr>
                  <w:rFonts w:cs="Arial"/>
                  <w:color w:val="000000"/>
                  <w:sz w:val="22"/>
                  <w:szCs w:val="22"/>
                  <w:lang w:eastAsia="en-US"/>
                </w:rPr>
                <w:t>80</w:t>
              </w:r>
            </w:ins>
            <w:del w:id="434" w:author="MAHON, DOMINIC" w:date="2019-07-01T10:05:00Z">
              <w:r w:rsidR="0027533E" w:rsidDel="0034456B">
                <w:rPr>
                  <w:rFonts w:cs="Arial"/>
                  <w:color w:val="000000"/>
                  <w:sz w:val="22"/>
                  <w:szCs w:val="22"/>
                  <w:lang w:eastAsia="en-US"/>
                </w:rPr>
                <w:delText>78</w:delText>
              </w:r>
            </w:del>
            <w:r w:rsidR="0027533E">
              <w:rPr>
                <w:rFonts w:cs="Arial"/>
                <w:color w:val="000000"/>
                <w:sz w:val="22"/>
                <w:szCs w:val="22"/>
                <w:lang w:eastAsia="en-US"/>
              </w:rPr>
              <w:t>,</w:t>
            </w:r>
            <w:ins w:id="435" w:author="MAHON, DOMINIC" w:date="2019-07-01T10:05:00Z">
              <w:r>
                <w:rPr>
                  <w:rFonts w:cs="Arial"/>
                  <w:color w:val="000000"/>
                  <w:sz w:val="22"/>
                  <w:szCs w:val="22"/>
                  <w:lang w:eastAsia="en-US"/>
                </w:rPr>
                <w:t>880</w:t>
              </w:r>
            </w:ins>
            <w:del w:id="436" w:author="MAHON, DOMINIC" w:date="2019-07-01T10:05:00Z">
              <w:r w:rsidR="0027533E" w:rsidDel="0034456B">
                <w:rPr>
                  <w:rFonts w:cs="Arial"/>
                  <w:color w:val="000000"/>
                  <w:sz w:val="22"/>
                  <w:szCs w:val="22"/>
                  <w:lang w:eastAsia="en-US"/>
                </w:rPr>
                <w:delText>715</w:delText>
              </w:r>
            </w:del>
            <w:r w:rsidR="00054BC9" w:rsidRPr="00054BC9">
              <w:rPr>
                <w:rFonts w:cs="Arial"/>
                <w:color w:val="000000"/>
                <w:sz w:val="22"/>
                <w:szCs w:val="22"/>
                <w:lang w:eastAsia="en-US"/>
              </w:rPr>
              <w:t xml:space="preserve"> - </w:t>
            </w:r>
            <w:r w:rsidR="0027533E">
              <w:rPr>
                <w:rFonts w:cs="Arial"/>
                <w:color w:val="000000"/>
                <w:sz w:val="22"/>
                <w:szCs w:val="22"/>
                <w:lang w:eastAsia="en-US"/>
              </w:rPr>
              <w:t>11</w:t>
            </w:r>
            <w:ins w:id="437" w:author="MAHON, DOMINIC" w:date="2019-07-01T10:05:00Z">
              <w:r>
                <w:rPr>
                  <w:rFonts w:cs="Arial"/>
                  <w:color w:val="000000"/>
                  <w:sz w:val="22"/>
                  <w:szCs w:val="22"/>
                  <w:lang w:eastAsia="en-US"/>
                </w:rPr>
                <w:t>5</w:t>
              </w:r>
            </w:ins>
            <w:del w:id="438" w:author="MAHON, DOMINIC" w:date="2019-07-01T10:05:00Z">
              <w:r w:rsidR="0027533E" w:rsidDel="0034456B">
                <w:rPr>
                  <w:rFonts w:cs="Arial"/>
                  <w:color w:val="000000"/>
                  <w:sz w:val="22"/>
                  <w:szCs w:val="22"/>
                  <w:lang w:eastAsia="en-US"/>
                </w:rPr>
                <w:delText>2</w:delText>
              </w:r>
            </w:del>
            <w:r w:rsidR="0027533E">
              <w:rPr>
                <w:rFonts w:cs="Arial"/>
                <w:color w:val="000000"/>
                <w:sz w:val="22"/>
                <w:szCs w:val="22"/>
                <w:lang w:eastAsia="en-US"/>
              </w:rPr>
              <w:t>,1</w:t>
            </w:r>
            <w:ins w:id="439" w:author="MAHON, DOMINIC" w:date="2019-07-01T10:05:00Z">
              <w:r>
                <w:rPr>
                  <w:rFonts w:cs="Arial"/>
                  <w:color w:val="000000"/>
                  <w:sz w:val="22"/>
                  <w:szCs w:val="22"/>
                  <w:lang w:eastAsia="en-US"/>
                </w:rPr>
                <w:t>88</w:t>
              </w:r>
            </w:ins>
            <w:del w:id="440" w:author="MAHON, DOMINIC" w:date="2019-07-01T10:05:00Z">
              <w:r w:rsidR="0027533E" w:rsidDel="0034456B">
                <w:rPr>
                  <w:rFonts w:cs="Arial"/>
                  <w:color w:val="000000"/>
                  <w:sz w:val="22"/>
                  <w:szCs w:val="22"/>
                  <w:lang w:eastAsia="en-US"/>
                </w:rPr>
                <w:delText>05</w:delText>
              </w:r>
            </w:del>
          </w:p>
        </w:tc>
      </w:tr>
    </w:tbl>
    <w:p w14:paraId="03781256" w14:textId="0B1C13FF" w:rsidR="007D0016" w:rsidRPr="00A72DAF" w:rsidRDefault="007D0016" w:rsidP="00EE2171">
      <w:pPr>
        <w:pStyle w:val="Heading2"/>
        <w:numPr>
          <w:ilvl w:val="0"/>
          <w:numId w:val="17"/>
        </w:numPr>
        <w:spacing w:line="288" w:lineRule="auto"/>
        <w:ind w:left="680" w:hanging="680"/>
      </w:pPr>
      <w:bookmarkStart w:id="441" w:name="_Toc395171928"/>
      <w:bookmarkStart w:id="442" w:name="_Toc489956775"/>
      <w:r w:rsidRPr="00A72DAF">
        <w:t>Unit totals and headteacher groups – ordinary schools</w:t>
      </w:r>
      <w:bookmarkEnd w:id="441"/>
      <w:bookmarkEnd w:id="442"/>
    </w:p>
    <w:p w14:paraId="30642271" w14:textId="77777777" w:rsidR="007D0016" w:rsidRPr="00A72DAF" w:rsidRDefault="007D0016" w:rsidP="00EE2171">
      <w:pPr>
        <w:pStyle w:val="ListParagraph"/>
        <w:numPr>
          <w:ilvl w:val="1"/>
          <w:numId w:val="17"/>
        </w:numPr>
        <w:spacing w:after="240"/>
        <w:ind w:left="680" w:hanging="680"/>
        <w:rPr>
          <w:lang w:eastAsia="en-US"/>
        </w:rPr>
      </w:pPr>
      <w:r w:rsidRPr="00A72DAF">
        <w:rPr>
          <w:lang w:eastAsia="en-US"/>
        </w:rPr>
        <w:t>Subject to paragraph 8 an ordinary school must be assigned to a headteacher group in accordance with the following table by reference to its total unit score calculated in accordance with paragraph</w:t>
      </w:r>
      <w:r w:rsidR="00954447" w:rsidRPr="00A72DAF">
        <w:rPr>
          <w:lang w:eastAsia="en-US"/>
        </w:rPr>
        <w:t>s</w:t>
      </w:r>
      <w:r w:rsidRPr="00A72DAF">
        <w:rPr>
          <w:lang w:eastAsia="en-US"/>
        </w:rPr>
        <w:t xml:space="preserve"> 6.1 to 6.5:</w:t>
      </w:r>
    </w:p>
    <w:tbl>
      <w:tblPr>
        <w:tblW w:w="2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otal unit scores by group"/>
        <w:tblDescription w:val="Unit score calculations"/>
      </w:tblPr>
      <w:tblGrid>
        <w:gridCol w:w="2243"/>
        <w:gridCol w:w="1665"/>
      </w:tblGrid>
      <w:tr w:rsidR="00200F9E" w:rsidRPr="00A72DAF" w14:paraId="6534D3DB" w14:textId="77777777" w:rsidTr="00476303">
        <w:trPr>
          <w:tblHeader/>
          <w:jc w:val="center"/>
        </w:trPr>
        <w:tc>
          <w:tcPr>
            <w:tcW w:w="2870"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0C8A218B" w14:textId="77777777" w:rsidR="00200F9E" w:rsidRPr="00A72DAF" w:rsidRDefault="00200F9E" w:rsidP="00B147EB">
            <w:pPr>
              <w:pStyle w:val="TableHeader"/>
              <w:jc w:val="center"/>
            </w:pPr>
            <w:r w:rsidRPr="00A72DAF">
              <w:rPr>
                <w:lang w:eastAsia="en-US"/>
              </w:rPr>
              <w:t>Total unit score</w:t>
            </w:r>
          </w:p>
        </w:tc>
        <w:tc>
          <w:tcPr>
            <w:tcW w:w="2130"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2A3598D4" w14:textId="77777777" w:rsidR="00200F9E" w:rsidRPr="00A72DAF" w:rsidRDefault="00200F9E" w:rsidP="00B147EB">
            <w:pPr>
              <w:pStyle w:val="TableHeader"/>
              <w:jc w:val="center"/>
            </w:pPr>
            <w:r w:rsidRPr="00A72DAF">
              <w:rPr>
                <w:lang w:eastAsia="en-US"/>
              </w:rPr>
              <w:t>Group</w:t>
            </w:r>
          </w:p>
        </w:tc>
      </w:tr>
      <w:tr w:rsidR="00200F9E" w:rsidRPr="00A72DAF" w14:paraId="6EA4FDC4" w14:textId="77777777" w:rsidTr="00476303">
        <w:trPr>
          <w:tblHeader/>
          <w:jc w:val="center"/>
        </w:trPr>
        <w:tc>
          <w:tcPr>
            <w:tcW w:w="287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6B06668" w14:textId="77777777" w:rsidR="00200F9E" w:rsidRPr="00A72DAF" w:rsidRDefault="00200F9E" w:rsidP="00476303">
            <w:pPr>
              <w:spacing w:after="0"/>
            </w:pPr>
            <w:r w:rsidRPr="00A72DAF">
              <w:rPr>
                <w:lang w:eastAsia="en-US"/>
              </w:rPr>
              <w:t>Up to 1,000</w:t>
            </w:r>
          </w:p>
        </w:tc>
        <w:tc>
          <w:tcPr>
            <w:tcW w:w="213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8556233" w14:textId="77777777" w:rsidR="00200F9E" w:rsidRPr="00A72DAF" w:rsidRDefault="00200F9E" w:rsidP="00476303">
            <w:pPr>
              <w:spacing w:after="0"/>
              <w:jc w:val="center"/>
            </w:pPr>
            <w:r w:rsidRPr="00A72DAF">
              <w:t>1</w:t>
            </w:r>
          </w:p>
        </w:tc>
      </w:tr>
      <w:tr w:rsidR="00200F9E" w:rsidRPr="00A72DAF" w14:paraId="6519CD53" w14:textId="77777777" w:rsidTr="00476303">
        <w:trPr>
          <w:tblHeader/>
          <w:jc w:val="center"/>
        </w:trPr>
        <w:tc>
          <w:tcPr>
            <w:tcW w:w="287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AA82DBB" w14:textId="77777777" w:rsidR="00200F9E" w:rsidRPr="00A72DAF" w:rsidRDefault="00200F9E" w:rsidP="00476303">
            <w:pPr>
              <w:spacing w:after="0"/>
            </w:pPr>
            <w:r w:rsidRPr="00A72DAF">
              <w:rPr>
                <w:lang w:eastAsia="en-US"/>
              </w:rPr>
              <w:t>1,001 to 2,200</w:t>
            </w:r>
          </w:p>
        </w:tc>
        <w:tc>
          <w:tcPr>
            <w:tcW w:w="213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0EF3D92" w14:textId="77777777" w:rsidR="00200F9E" w:rsidRPr="00A72DAF" w:rsidRDefault="00200F9E" w:rsidP="00476303">
            <w:pPr>
              <w:spacing w:after="0"/>
              <w:jc w:val="center"/>
            </w:pPr>
            <w:r w:rsidRPr="00A72DAF">
              <w:t>2</w:t>
            </w:r>
          </w:p>
        </w:tc>
      </w:tr>
      <w:tr w:rsidR="00200F9E" w:rsidRPr="00A72DAF" w14:paraId="076F29F7" w14:textId="77777777" w:rsidTr="00476303">
        <w:trPr>
          <w:tblHeader/>
          <w:jc w:val="center"/>
        </w:trPr>
        <w:tc>
          <w:tcPr>
            <w:tcW w:w="287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9E6C757" w14:textId="77777777" w:rsidR="00200F9E" w:rsidRPr="00A72DAF" w:rsidRDefault="00200F9E" w:rsidP="00476303">
            <w:pPr>
              <w:spacing w:after="0"/>
              <w:rPr>
                <w:lang w:eastAsia="en-US"/>
              </w:rPr>
            </w:pPr>
            <w:r w:rsidRPr="00A72DAF">
              <w:rPr>
                <w:lang w:eastAsia="en-US"/>
              </w:rPr>
              <w:t>2,201 to 3,500</w:t>
            </w:r>
          </w:p>
        </w:tc>
        <w:tc>
          <w:tcPr>
            <w:tcW w:w="213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57A1473" w14:textId="77777777" w:rsidR="00200F9E" w:rsidRPr="00A72DAF" w:rsidRDefault="00200F9E" w:rsidP="00476303">
            <w:pPr>
              <w:spacing w:after="0"/>
              <w:jc w:val="center"/>
            </w:pPr>
            <w:r w:rsidRPr="00A72DAF">
              <w:t>3</w:t>
            </w:r>
          </w:p>
        </w:tc>
      </w:tr>
      <w:tr w:rsidR="00200F9E" w:rsidRPr="00A72DAF" w14:paraId="0D002ABB" w14:textId="77777777" w:rsidTr="00476303">
        <w:trPr>
          <w:tblHeader/>
          <w:jc w:val="center"/>
        </w:trPr>
        <w:tc>
          <w:tcPr>
            <w:tcW w:w="287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EA9A652" w14:textId="77777777" w:rsidR="00200F9E" w:rsidRPr="00A72DAF" w:rsidRDefault="00200F9E" w:rsidP="00476303">
            <w:pPr>
              <w:spacing w:after="0"/>
              <w:rPr>
                <w:lang w:eastAsia="en-US"/>
              </w:rPr>
            </w:pPr>
            <w:r w:rsidRPr="00A72DAF">
              <w:rPr>
                <w:lang w:eastAsia="en-US"/>
              </w:rPr>
              <w:t>3,501 to 5,000</w:t>
            </w:r>
          </w:p>
        </w:tc>
        <w:tc>
          <w:tcPr>
            <w:tcW w:w="213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D5E7D77" w14:textId="77777777" w:rsidR="00200F9E" w:rsidRPr="00A72DAF" w:rsidRDefault="00200F9E" w:rsidP="00476303">
            <w:pPr>
              <w:spacing w:after="0"/>
              <w:jc w:val="center"/>
            </w:pPr>
            <w:r w:rsidRPr="00A72DAF">
              <w:t>4</w:t>
            </w:r>
          </w:p>
        </w:tc>
      </w:tr>
      <w:tr w:rsidR="00200F9E" w:rsidRPr="00A72DAF" w14:paraId="0E0BC672" w14:textId="77777777" w:rsidTr="00476303">
        <w:trPr>
          <w:tblHeader/>
          <w:jc w:val="center"/>
        </w:trPr>
        <w:tc>
          <w:tcPr>
            <w:tcW w:w="287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A73FC02" w14:textId="77777777" w:rsidR="00200F9E" w:rsidRPr="00A72DAF" w:rsidRDefault="00200F9E" w:rsidP="00476303">
            <w:pPr>
              <w:spacing w:after="0"/>
              <w:rPr>
                <w:lang w:eastAsia="en-US"/>
              </w:rPr>
            </w:pPr>
            <w:r w:rsidRPr="00A72DAF">
              <w:rPr>
                <w:lang w:eastAsia="en-US"/>
              </w:rPr>
              <w:t>5,001 to 7,500</w:t>
            </w:r>
          </w:p>
        </w:tc>
        <w:tc>
          <w:tcPr>
            <w:tcW w:w="213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E97BBC8" w14:textId="77777777" w:rsidR="00200F9E" w:rsidRPr="00A72DAF" w:rsidRDefault="00200F9E" w:rsidP="00476303">
            <w:pPr>
              <w:spacing w:after="0"/>
              <w:jc w:val="center"/>
            </w:pPr>
            <w:r w:rsidRPr="00A72DAF">
              <w:t>5</w:t>
            </w:r>
          </w:p>
        </w:tc>
      </w:tr>
      <w:tr w:rsidR="00200F9E" w:rsidRPr="00A72DAF" w14:paraId="14ECE88B" w14:textId="77777777" w:rsidTr="00476303">
        <w:trPr>
          <w:tblHeader/>
          <w:jc w:val="center"/>
        </w:trPr>
        <w:tc>
          <w:tcPr>
            <w:tcW w:w="287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4C8AE45" w14:textId="77777777" w:rsidR="00200F9E" w:rsidRPr="00A72DAF" w:rsidRDefault="00200F9E" w:rsidP="00476303">
            <w:pPr>
              <w:spacing w:after="0"/>
              <w:rPr>
                <w:lang w:eastAsia="en-US"/>
              </w:rPr>
            </w:pPr>
            <w:r w:rsidRPr="00A72DAF">
              <w:rPr>
                <w:lang w:eastAsia="en-US"/>
              </w:rPr>
              <w:t>7,501 to 11,000</w:t>
            </w:r>
          </w:p>
        </w:tc>
        <w:tc>
          <w:tcPr>
            <w:tcW w:w="213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1D2895F" w14:textId="77777777" w:rsidR="00200F9E" w:rsidRPr="00A72DAF" w:rsidRDefault="00D53981" w:rsidP="00476303">
            <w:pPr>
              <w:spacing w:after="0"/>
              <w:jc w:val="center"/>
            </w:pPr>
            <w:r w:rsidRPr="00A72DAF">
              <w:t>6</w:t>
            </w:r>
          </w:p>
        </w:tc>
      </w:tr>
      <w:tr w:rsidR="00200F9E" w:rsidRPr="00A72DAF" w14:paraId="11D0F80C" w14:textId="77777777" w:rsidTr="00476303">
        <w:trPr>
          <w:tblHeader/>
          <w:jc w:val="center"/>
        </w:trPr>
        <w:tc>
          <w:tcPr>
            <w:tcW w:w="287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FA1C69B" w14:textId="77777777" w:rsidR="00200F9E" w:rsidRPr="00A72DAF" w:rsidRDefault="00200F9E" w:rsidP="00476303">
            <w:pPr>
              <w:spacing w:after="0"/>
              <w:rPr>
                <w:lang w:eastAsia="en-US"/>
              </w:rPr>
            </w:pPr>
            <w:r w:rsidRPr="00A72DAF">
              <w:rPr>
                <w:lang w:eastAsia="en-US"/>
              </w:rPr>
              <w:t>11,001 to 17,000</w:t>
            </w:r>
          </w:p>
        </w:tc>
        <w:tc>
          <w:tcPr>
            <w:tcW w:w="213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C4D054B" w14:textId="77777777" w:rsidR="00200F9E" w:rsidRPr="00A72DAF" w:rsidRDefault="00D53981" w:rsidP="00476303">
            <w:pPr>
              <w:spacing w:after="0"/>
              <w:jc w:val="center"/>
            </w:pPr>
            <w:r w:rsidRPr="00A72DAF">
              <w:t>7</w:t>
            </w:r>
          </w:p>
        </w:tc>
      </w:tr>
      <w:tr w:rsidR="00D53981" w:rsidRPr="00A72DAF" w14:paraId="7533AF37" w14:textId="77777777" w:rsidTr="00476303">
        <w:trPr>
          <w:tblHeader/>
          <w:jc w:val="center"/>
        </w:trPr>
        <w:tc>
          <w:tcPr>
            <w:tcW w:w="287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8C8AA1F" w14:textId="77777777" w:rsidR="00D53981" w:rsidRPr="00A72DAF" w:rsidRDefault="00D53981" w:rsidP="00476303">
            <w:pPr>
              <w:spacing w:after="0"/>
              <w:rPr>
                <w:lang w:eastAsia="en-US"/>
              </w:rPr>
            </w:pPr>
            <w:r w:rsidRPr="00A72DAF">
              <w:rPr>
                <w:lang w:eastAsia="en-US"/>
              </w:rPr>
              <w:t>17,001 and over</w:t>
            </w:r>
          </w:p>
        </w:tc>
        <w:tc>
          <w:tcPr>
            <w:tcW w:w="213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5331EDB" w14:textId="77777777" w:rsidR="00D53981" w:rsidRPr="00A72DAF" w:rsidRDefault="00D53981" w:rsidP="00476303">
            <w:pPr>
              <w:spacing w:after="0"/>
              <w:jc w:val="center"/>
            </w:pPr>
            <w:r w:rsidRPr="00A72DAF">
              <w:t>8</w:t>
            </w:r>
          </w:p>
        </w:tc>
      </w:tr>
    </w:tbl>
    <w:p w14:paraId="5AD5D441" w14:textId="77777777" w:rsidR="007D0016" w:rsidRPr="00A72DAF" w:rsidRDefault="007D0016" w:rsidP="00EE2171">
      <w:pPr>
        <w:pStyle w:val="ListParagraph"/>
        <w:numPr>
          <w:ilvl w:val="1"/>
          <w:numId w:val="17"/>
        </w:numPr>
        <w:spacing w:before="240" w:after="240"/>
        <w:ind w:left="680" w:hanging="680"/>
        <w:rPr>
          <w:lang w:eastAsia="en-US"/>
        </w:rPr>
      </w:pPr>
      <w:r w:rsidRPr="00A72DAF">
        <w:rPr>
          <w:lang w:eastAsia="en-US"/>
        </w:rPr>
        <w:lastRenderedPageBreak/>
        <w:t>Subject to paragraphs 6.3 to 6.5, the total unit score must be determined in accordance with the number of pupils on the school register, calculated as follows:</w:t>
      </w:r>
    </w:p>
    <w:tbl>
      <w:tblPr>
        <w:tblW w:w="33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title"/>
        <w:tblDescription w:val="Table description"/>
      </w:tblPr>
      <w:tblGrid>
        <w:gridCol w:w="4619"/>
        <w:gridCol w:w="1670"/>
      </w:tblGrid>
      <w:tr w:rsidR="00D53981" w:rsidRPr="00A72DAF" w14:paraId="4CBCE1D5" w14:textId="77777777" w:rsidTr="00EF1B81">
        <w:trPr>
          <w:tblHeader/>
          <w:jc w:val="center"/>
        </w:trPr>
        <w:tc>
          <w:tcPr>
            <w:tcW w:w="3672"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583CA471" w14:textId="77777777" w:rsidR="00D53981" w:rsidRPr="00A72DAF" w:rsidRDefault="00D53981" w:rsidP="00EF1B81">
            <w:pPr>
              <w:pStyle w:val="TableHeader"/>
              <w:jc w:val="center"/>
            </w:pPr>
            <w:r w:rsidRPr="00A72DAF">
              <w:rPr>
                <w:lang w:eastAsia="en-US"/>
              </w:rPr>
              <w:t>Key Stage</w:t>
            </w:r>
          </w:p>
        </w:tc>
        <w:tc>
          <w:tcPr>
            <w:tcW w:w="1328"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297D734C" w14:textId="77777777" w:rsidR="00D53981" w:rsidRPr="00A72DAF" w:rsidRDefault="00D53981" w:rsidP="00EF1B81">
            <w:pPr>
              <w:pStyle w:val="TableHeader"/>
              <w:jc w:val="center"/>
            </w:pPr>
            <w:r w:rsidRPr="00A72DAF">
              <w:rPr>
                <w:lang w:eastAsia="en-US"/>
              </w:rPr>
              <w:t>Units per pupil</w:t>
            </w:r>
          </w:p>
        </w:tc>
      </w:tr>
      <w:tr w:rsidR="00D53981" w:rsidRPr="00A72DAF" w14:paraId="1C686C2C" w14:textId="77777777" w:rsidTr="00EF1B81">
        <w:trPr>
          <w:tblHeader/>
          <w:jc w:val="center"/>
        </w:trPr>
        <w:tc>
          <w:tcPr>
            <w:tcW w:w="367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5307D34" w14:textId="77777777" w:rsidR="00D53981" w:rsidRPr="00A72DAF" w:rsidRDefault="00D53981" w:rsidP="00EF1B81">
            <w:pPr>
              <w:spacing w:after="0"/>
            </w:pPr>
            <w:r w:rsidRPr="00A72DAF">
              <w:rPr>
                <w:lang w:eastAsia="en-US"/>
              </w:rPr>
              <w:t>For each pupil in the preliminary</w:t>
            </w:r>
            <w:r w:rsidRPr="00A72DAF">
              <w:rPr>
                <w:color w:val="FF0000"/>
                <w:lang w:eastAsia="en-US"/>
              </w:rPr>
              <w:t xml:space="preserve"> </w:t>
            </w:r>
            <w:r w:rsidRPr="00A72DAF">
              <w:rPr>
                <w:lang w:eastAsia="en-US"/>
              </w:rPr>
              <w:t>stage and each pupil in the first or second key stage</w:t>
            </w:r>
          </w:p>
        </w:tc>
        <w:tc>
          <w:tcPr>
            <w:tcW w:w="132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03FD8AF" w14:textId="77777777" w:rsidR="00D53981" w:rsidRPr="00A72DAF" w:rsidRDefault="00D53981" w:rsidP="00EF1B81">
            <w:pPr>
              <w:spacing w:after="0"/>
              <w:jc w:val="center"/>
            </w:pPr>
            <w:r w:rsidRPr="00A72DAF">
              <w:rPr>
                <w:lang w:eastAsia="en-US"/>
              </w:rPr>
              <w:t>7</w:t>
            </w:r>
          </w:p>
        </w:tc>
      </w:tr>
      <w:tr w:rsidR="00D53981" w:rsidRPr="00A72DAF" w14:paraId="1232201F" w14:textId="77777777" w:rsidTr="00EF1B81">
        <w:trPr>
          <w:tblHeader/>
          <w:jc w:val="center"/>
        </w:trPr>
        <w:tc>
          <w:tcPr>
            <w:tcW w:w="367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D0A891B" w14:textId="77777777" w:rsidR="00D53981" w:rsidRPr="00A72DAF" w:rsidRDefault="00D53981" w:rsidP="00EF1B81">
            <w:pPr>
              <w:spacing w:after="0"/>
            </w:pPr>
            <w:r w:rsidRPr="00A72DAF">
              <w:rPr>
                <w:lang w:eastAsia="en-US"/>
              </w:rPr>
              <w:t>For each pupil in the third key stage</w:t>
            </w:r>
          </w:p>
        </w:tc>
        <w:tc>
          <w:tcPr>
            <w:tcW w:w="132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83AC8B2" w14:textId="77777777" w:rsidR="00D53981" w:rsidRPr="00A72DAF" w:rsidRDefault="00D53981" w:rsidP="00EF1B81">
            <w:pPr>
              <w:spacing w:after="0"/>
              <w:jc w:val="center"/>
            </w:pPr>
            <w:r w:rsidRPr="00A72DAF">
              <w:rPr>
                <w:lang w:eastAsia="en-US"/>
              </w:rPr>
              <w:t>9</w:t>
            </w:r>
          </w:p>
        </w:tc>
      </w:tr>
      <w:tr w:rsidR="00D53981" w:rsidRPr="00A72DAF" w14:paraId="4C93C530" w14:textId="77777777" w:rsidTr="00EF1B81">
        <w:trPr>
          <w:tblHeader/>
          <w:jc w:val="center"/>
        </w:trPr>
        <w:tc>
          <w:tcPr>
            <w:tcW w:w="367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806F55E" w14:textId="77777777" w:rsidR="00D53981" w:rsidRPr="00A72DAF" w:rsidRDefault="00D53981" w:rsidP="00EF1B81">
            <w:pPr>
              <w:spacing w:after="0"/>
              <w:rPr>
                <w:lang w:eastAsia="en-US"/>
              </w:rPr>
            </w:pPr>
            <w:r w:rsidRPr="00A72DAF">
              <w:rPr>
                <w:lang w:eastAsia="en-US"/>
              </w:rPr>
              <w:t>For each pupil in the fourth key stage</w:t>
            </w:r>
          </w:p>
        </w:tc>
        <w:tc>
          <w:tcPr>
            <w:tcW w:w="132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DFFE227" w14:textId="77777777" w:rsidR="00D53981" w:rsidRPr="00A72DAF" w:rsidRDefault="00D53981" w:rsidP="00EF1B81">
            <w:pPr>
              <w:spacing w:after="0"/>
              <w:jc w:val="center"/>
            </w:pPr>
            <w:r w:rsidRPr="00A72DAF">
              <w:t>11</w:t>
            </w:r>
          </w:p>
        </w:tc>
      </w:tr>
      <w:tr w:rsidR="00D53981" w:rsidRPr="00A72DAF" w14:paraId="5DF74530" w14:textId="77777777" w:rsidTr="00EF1B81">
        <w:trPr>
          <w:tblHeader/>
          <w:jc w:val="center"/>
        </w:trPr>
        <w:tc>
          <w:tcPr>
            <w:tcW w:w="367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C00A62A" w14:textId="77777777" w:rsidR="00D53981" w:rsidRPr="00A72DAF" w:rsidRDefault="00D53981" w:rsidP="00EF1B81">
            <w:pPr>
              <w:spacing w:after="0"/>
              <w:rPr>
                <w:lang w:eastAsia="en-US"/>
              </w:rPr>
            </w:pPr>
            <w:r w:rsidRPr="00A72DAF">
              <w:rPr>
                <w:lang w:eastAsia="en-US"/>
              </w:rPr>
              <w:t>For each pupil in the fifth key stage</w:t>
            </w:r>
          </w:p>
        </w:tc>
        <w:tc>
          <w:tcPr>
            <w:tcW w:w="132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FF39065" w14:textId="77777777" w:rsidR="00D53981" w:rsidRPr="00A72DAF" w:rsidRDefault="00D53981" w:rsidP="00EF1B81">
            <w:pPr>
              <w:spacing w:after="0"/>
              <w:jc w:val="center"/>
            </w:pPr>
            <w:r w:rsidRPr="00A72DAF">
              <w:t>13</w:t>
            </w:r>
          </w:p>
        </w:tc>
      </w:tr>
    </w:tbl>
    <w:p w14:paraId="72261BC0" w14:textId="0537CB9C" w:rsidR="007D0016" w:rsidRPr="00A72DAF" w:rsidRDefault="007D0016" w:rsidP="00EE2171">
      <w:pPr>
        <w:pStyle w:val="ListParagraph"/>
        <w:numPr>
          <w:ilvl w:val="1"/>
          <w:numId w:val="17"/>
        </w:numPr>
        <w:spacing w:before="240" w:after="240"/>
        <w:ind w:left="680" w:hanging="680"/>
        <w:rPr>
          <w:lang w:eastAsia="en-US"/>
        </w:rPr>
      </w:pPr>
      <w:r w:rsidRPr="00A72DAF">
        <w:rPr>
          <w:lang w:eastAsia="en-US"/>
        </w:rPr>
        <w:t xml:space="preserve">The number of pupils on the school register, and the number of pupils at each key stage, must be determined by the numbers as shown on the most recent return of the Department for Education (DfE) School </w:t>
      </w:r>
      <w:del w:id="443" w:author="GOLDEN, Conor-LAO" w:date="2019-06-25T11:01:00Z">
        <w:r w:rsidRPr="00A72DAF" w:rsidDel="00E35CF6">
          <w:rPr>
            <w:lang w:eastAsia="en-US"/>
          </w:rPr>
          <w:delText xml:space="preserve">Census or the most recently available Welsh Government Annual School Census </w:delText>
        </w:r>
      </w:del>
      <w:r w:rsidRPr="00A72DAF">
        <w:rPr>
          <w:lang w:eastAsia="en-US"/>
        </w:rPr>
        <w:t xml:space="preserve">submitted to the DfE </w:t>
      </w:r>
      <w:del w:id="444" w:author="GOLDEN, Conor-LAO" w:date="2019-06-25T11:02:00Z">
        <w:r w:rsidRPr="00A72DAF" w:rsidDel="00E35CF6">
          <w:rPr>
            <w:lang w:eastAsia="en-US"/>
          </w:rPr>
          <w:delText>or Welsh Government respectively</w:delText>
        </w:r>
      </w:del>
      <w:r w:rsidRPr="00A72DAF">
        <w:rPr>
          <w:lang w:eastAsia="en-US"/>
        </w:rPr>
        <w:t xml:space="preserve"> on behalf of the school.</w:t>
      </w:r>
    </w:p>
    <w:p w14:paraId="3B03825F" w14:textId="77777777" w:rsidR="007D0016" w:rsidRPr="00A72DAF" w:rsidRDefault="007D0016" w:rsidP="00EE2171">
      <w:pPr>
        <w:pStyle w:val="ListParagraph"/>
        <w:numPr>
          <w:ilvl w:val="1"/>
          <w:numId w:val="17"/>
        </w:numPr>
        <w:spacing w:after="240"/>
        <w:ind w:left="680" w:hanging="680"/>
        <w:rPr>
          <w:lang w:eastAsia="en-US"/>
        </w:rPr>
      </w:pPr>
      <w:r w:rsidRPr="00A72DAF">
        <w:rPr>
          <w:lang w:eastAsia="en-US"/>
        </w:rPr>
        <w:t xml:space="preserve">Each pupil with a statement of special educational needs (SEN) </w:t>
      </w:r>
      <w:r w:rsidRPr="00A72DAF">
        <w:t xml:space="preserve">or from September 2014 an Education, Health and Care </w:t>
      </w:r>
      <w:r w:rsidR="00546BBC">
        <w:t xml:space="preserve">(EHC) </w:t>
      </w:r>
      <w:r w:rsidRPr="00A72DAF">
        <w:t>plan</w:t>
      </w:r>
      <w:r w:rsidRPr="00A72DAF">
        <w:rPr>
          <w:lang w:eastAsia="en-US"/>
        </w:rPr>
        <w:t xml:space="preserve"> must, if in a special class consisting wholly or mainly of such pupils, be counted as three units more than the pupil would otherwise be counted as by virtue of paragraph 6.2, and</w:t>
      </w:r>
      <w:r w:rsidR="00954447" w:rsidRPr="00A72DAF">
        <w:rPr>
          <w:lang w:eastAsia="en-US"/>
        </w:rPr>
        <w:t>,</w:t>
      </w:r>
      <w:r w:rsidRPr="00A72DAF">
        <w:rPr>
          <w:lang w:eastAsia="en-US"/>
        </w:rPr>
        <w:t xml:space="preserve"> if not in such a special class</w:t>
      </w:r>
      <w:r w:rsidR="00954447" w:rsidRPr="00A72DAF">
        <w:rPr>
          <w:lang w:eastAsia="en-US"/>
        </w:rPr>
        <w:t>,</w:t>
      </w:r>
      <w:r w:rsidRPr="00A72DAF">
        <w:rPr>
          <w:lang w:eastAsia="en-US"/>
        </w:rPr>
        <w:t xml:space="preserve"> be counted as three such units only where the relevant body so determines.</w:t>
      </w:r>
    </w:p>
    <w:p w14:paraId="10AD4677" w14:textId="77777777" w:rsidR="007D0016" w:rsidRPr="00A72DAF" w:rsidRDefault="007D0016" w:rsidP="00EE2171">
      <w:pPr>
        <w:pStyle w:val="ListParagraph"/>
        <w:numPr>
          <w:ilvl w:val="1"/>
          <w:numId w:val="17"/>
        </w:numPr>
        <w:spacing w:after="240"/>
        <w:ind w:left="680" w:hanging="680"/>
        <w:rPr>
          <w:lang w:eastAsia="en-US"/>
        </w:rPr>
      </w:pPr>
      <w:r w:rsidRPr="00A72DAF">
        <w:rPr>
          <w:lang w:eastAsia="en-US"/>
        </w:rPr>
        <w:t>Each pupil who attends for no more than half a day on each day for which the pupil attends the school must be counted as half as many units as the pupil would otherwise be counted as under paragraphs 6.2 or 6.4.</w:t>
      </w:r>
    </w:p>
    <w:p w14:paraId="6274EF70" w14:textId="77777777" w:rsidR="00663B5A" w:rsidRDefault="007D0016" w:rsidP="009F1CAE">
      <w:pPr>
        <w:pStyle w:val="ListParagraph"/>
        <w:numPr>
          <w:ilvl w:val="1"/>
          <w:numId w:val="17"/>
        </w:numPr>
        <w:spacing w:after="240"/>
        <w:ind w:left="680" w:hanging="680"/>
      </w:pPr>
      <w:r w:rsidRPr="00A72DAF">
        <w:t>Where</w:t>
      </w:r>
      <w:r w:rsidRPr="00A72DAF">
        <w:rPr>
          <w:lang w:eastAsia="en-US"/>
        </w:rPr>
        <w:t xml:space="preserve"> the</w:t>
      </w:r>
      <w:r w:rsidRPr="00A72DAF">
        <w:t xml:space="preserve"> headteacher is appointed as headteacher of more than one school on a permanent basis, the relevant body of the headteacher’s original school or, under the </w:t>
      </w:r>
      <w:r w:rsidRPr="00A72DAF">
        <w:rPr>
          <w:lang w:eastAsia="en-US"/>
        </w:rPr>
        <w:t xml:space="preserve">Collaboration </w:t>
      </w:r>
      <w:proofErr w:type="gramStart"/>
      <w:r w:rsidRPr="00A72DAF">
        <w:rPr>
          <w:lang w:eastAsia="en-US"/>
        </w:rPr>
        <w:t>Regulations</w:t>
      </w:r>
      <w:r w:rsidRPr="00E66D27">
        <w:rPr>
          <w:vertAlign w:val="superscript"/>
          <w:lang w:eastAsia="en-US"/>
        </w:rPr>
        <w:t>(</w:t>
      </w:r>
      <w:proofErr w:type="gramEnd"/>
      <w:r w:rsidRPr="00A72DAF">
        <w:rPr>
          <w:rStyle w:val="FootnoteReference"/>
          <w:spacing w:val="-3"/>
          <w:szCs w:val="20"/>
          <w:lang w:eastAsia="en-US"/>
        </w:rPr>
        <w:footnoteReference w:id="4"/>
      </w:r>
      <w:r w:rsidRPr="00E66D27">
        <w:rPr>
          <w:vertAlign w:val="superscript"/>
          <w:lang w:eastAsia="en-US"/>
        </w:rPr>
        <w:t>)</w:t>
      </w:r>
      <w:r w:rsidRPr="00A72DAF">
        <w:rPr>
          <w:lang w:eastAsia="en-US"/>
        </w:rPr>
        <w:t>,</w:t>
      </w:r>
      <w:r w:rsidRPr="00A72DAF">
        <w:t xml:space="preserve"> the collaborating body must calculate the headteacher group by combining the unit score of all the schools for which the headteacher is responsible to arrive at a total unit score, which then determines the headteacher group.</w:t>
      </w:r>
    </w:p>
    <w:p w14:paraId="3B127BF9" w14:textId="77777777" w:rsidR="00663B5A" w:rsidRDefault="00663B5A">
      <w:pPr>
        <w:spacing w:after="0" w:line="240" w:lineRule="auto"/>
        <w:rPr>
          <w:color w:val="000000" w:themeColor="text1"/>
        </w:rPr>
      </w:pPr>
      <w:r>
        <w:br w:type="page"/>
      </w:r>
    </w:p>
    <w:p w14:paraId="4F2AC298" w14:textId="77777777" w:rsidR="007D0016" w:rsidRPr="00A72DAF" w:rsidRDefault="007D0016" w:rsidP="00EE2171">
      <w:pPr>
        <w:pStyle w:val="Heading2"/>
        <w:numPr>
          <w:ilvl w:val="0"/>
          <w:numId w:val="17"/>
        </w:numPr>
        <w:spacing w:line="288" w:lineRule="auto"/>
        <w:ind w:left="680" w:hanging="680"/>
      </w:pPr>
      <w:bookmarkStart w:id="447" w:name="_Toc395171929"/>
      <w:bookmarkStart w:id="448" w:name="_Toc489956776"/>
      <w:r w:rsidRPr="00A72DAF">
        <w:lastRenderedPageBreak/>
        <w:t>Unit totals and headteacher groups – special schools</w:t>
      </w:r>
      <w:bookmarkEnd w:id="447"/>
      <w:bookmarkEnd w:id="448"/>
    </w:p>
    <w:p w14:paraId="36781178" w14:textId="77777777" w:rsidR="00663B5A" w:rsidRDefault="00663B5A" w:rsidP="00663B5A">
      <w:pPr>
        <w:pStyle w:val="ListParagraph"/>
        <w:numPr>
          <w:ilvl w:val="1"/>
          <w:numId w:val="17"/>
        </w:numPr>
        <w:spacing w:before="240" w:after="240"/>
        <w:ind w:left="680" w:hanging="680"/>
        <w:rPr>
          <w:lang w:eastAsia="en-US"/>
        </w:rPr>
      </w:pPr>
      <w:r w:rsidRPr="00A72DAF">
        <w:rPr>
          <w:lang w:eastAsia="en-US"/>
        </w:rPr>
        <w:t>Subject to paragraph 8, a special school must be assigned to a headteacher group in accordance with the following table by reference to its modified total unit score calculated in accordance with paragraphs 7.2 to 7.8:</w:t>
      </w:r>
    </w:p>
    <w:tbl>
      <w:tblPr>
        <w:tblW w:w="24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4A0" w:firstRow="1" w:lastRow="0" w:firstColumn="1" w:lastColumn="0" w:noHBand="0" w:noVBand="1"/>
        <w:tblCaption w:val="Table title"/>
        <w:tblDescription w:val="Table description"/>
      </w:tblPr>
      <w:tblGrid>
        <w:gridCol w:w="3169"/>
        <w:gridCol w:w="1449"/>
      </w:tblGrid>
      <w:tr w:rsidR="00663B5A" w:rsidRPr="00A72DAF" w14:paraId="16DE60F1" w14:textId="77777777" w:rsidTr="00D14188">
        <w:trPr>
          <w:tblHeader/>
          <w:jc w:val="center"/>
        </w:trPr>
        <w:tc>
          <w:tcPr>
            <w:tcW w:w="3431"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3742F0AD" w14:textId="77777777" w:rsidR="00663B5A" w:rsidRPr="00A72DAF" w:rsidRDefault="00663B5A" w:rsidP="00D14188">
            <w:pPr>
              <w:pStyle w:val="TableHeader"/>
              <w:jc w:val="center"/>
            </w:pPr>
            <w:r w:rsidRPr="00A72DAF">
              <w:t>Modified total unit score</w:t>
            </w:r>
          </w:p>
        </w:tc>
        <w:tc>
          <w:tcPr>
            <w:tcW w:w="1569"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1E17ECA6" w14:textId="77777777" w:rsidR="00663B5A" w:rsidRPr="00A72DAF" w:rsidRDefault="00663B5A" w:rsidP="00D14188">
            <w:pPr>
              <w:pStyle w:val="TableHeader"/>
              <w:jc w:val="center"/>
            </w:pPr>
            <w:r w:rsidRPr="00A72DAF">
              <w:t>Group</w:t>
            </w:r>
          </w:p>
        </w:tc>
      </w:tr>
      <w:tr w:rsidR="00663B5A" w:rsidRPr="00A72DAF" w14:paraId="0BF4C8F2" w14:textId="77777777" w:rsidTr="00D14188">
        <w:trPr>
          <w:tblHeader/>
          <w:jc w:val="center"/>
        </w:trPr>
        <w:tc>
          <w:tcPr>
            <w:tcW w:w="343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C39BFB6" w14:textId="77777777" w:rsidR="00663B5A" w:rsidRPr="00A72DAF" w:rsidRDefault="00663B5A" w:rsidP="00D14188">
            <w:pPr>
              <w:spacing w:after="0"/>
            </w:pPr>
            <w:r w:rsidRPr="00A72DAF">
              <w:rPr>
                <w:lang w:eastAsia="en-US"/>
              </w:rPr>
              <w:t>Up to 2,200</w:t>
            </w:r>
          </w:p>
        </w:tc>
        <w:tc>
          <w:tcPr>
            <w:tcW w:w="156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E7C91DD" w14:textId="77777777" w:rsidR="00663B5A" w:rsidRPr="00A72DAF" w:rsidRDefault="00663B5A" w:rsidP="00D14188">
            <w:pPr>
              <w:spacing w:after="0"/>
              <w:jc w:val="center"/>
            </w:pPr>
            <w:r w:rsidRPr="00A72DAF">
              <w:t>2</w:t>
            </w:r>
          </w:p>
        </w:tc>
      </w:tr>
      <w:tr w:rsidR="00663B5A" w:rsidRPr="00A72DAF" w14:paraId="6319A009" w14:textId="77777777" w:rsidTr="00D14188">
        <w:trPr>
          <w:tblHeader/>
          <w:jc w:val="center"/>
        </w:trPr>
        <w:tc>
          <w:tcPr>
            <w:tcW w:w="343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8CD908E" w14:textId="77777777" w:rsidR="00663B5A" w:rsidRPr="00A72DAF" w:rsidRDefault="00663B5A" w:rsidP="00D14188">
            <w:pPr>
              <w:spacing w:after="0"/>
            </w:pPr>
            <w:r w:rsidRPr="00A72DAF">
              <w:rPr>
                <w:lang w:eastAsia="en-US"/>
              </w:rPr>
              <w:t>2,201 to 3,500</w:t>
            </w:r>
          </w:p>
        </w:tc>
        <w:tc>
          <w:tcPr>
            <w:tcW w:w="156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12F6A9C" w14:textId="77777777" w:rsidR="00663B5A" w:rsidRPr="00A72DAF" w:rsidRDefault="00663B5A" w:rsidP="00D14188">
            <w:pPr>
              <w:spacing w:after="0"/>
              <w:jc w:val="center"/>
            </w:pPr>
            <w:r w:rsidRPr="00A72DAF">
              <w:t>3</w:t>
            </w:r>
          </w:p>
        </w:tc>
      </w:tr>
      <w:tr w:rsidR="00663B5A" w:rsidRPr="00A72DAF" w14:paraId="7FA6351B" w14:textId="77777777" w:rsidTr="00D14188">
        <w:trPr>
          <w:tblHeader/>
          <w:jc w:val="center"/>
        </w:trPr>
        <w:tc>
          <w:tcPr>
            <w:tcW w:w="343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91D7067" w14:textId="77777777" w:rsidR="00663B5A" w:rsidRPr="00A72DAF" w:rsidRDefault="00663B5A" w:rsidP="00D14188">
            <w:pPr>
              <w:spacing w:after="0"/>
              <w:rPr>
                <w:lang w:eastAsia="en-US"/>
              </w:rPr>
            </w:pPr>
            <w:r w:rsidRPr="00A72DAF">
              <w:rPr>
                <w:lang w:eastAsia="en-US"/>
              </w:rPr>
              <w:t>3,501 to 5,000</w:t>
            </w:r>
          </w:p>
        </w:tc>
        <w:tc>
          <w:tcPr>
            <w:tcW w:w="156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96E1847" w14:textId="77777777" w:rsidR="00663B5A" w:rsidRPr="00A72DAF" w:rsidRDefault="00663B5A" w:rsidP="00D14188">
            <w:pPr>
              <w:spacing w:after="0"/>
              <w:jc w:val="center"/>
            </w:pPr>
            <w:r w:rsidRPr="00A72DAF">
              <w:t>4</w:t>
            </w:r>
          </w:p>
        </w:tc>
      </w:tr>
      <w:tr w:rsidR="00663B5A" w:rsidRPr="00A72DAF" w14:paraId="63C58637" w14:textId="77777777" w:rsidTr="00D14188">
        <w:trPr>
          <w:tblHeader/>
          <w:jc w:val="center"/>
        </w:trPr>
        <w:tc>
          <w:tcPr>
            <w:tcW w:w="343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6503A6E" w14:textId="77777777" w:rsidR="00663B5A" w:rsidRPr="00A72DAF" w:rsidRDefault="00663B5A" w:rsidP="00D14188">
            <w:pPr>
              <w:spacing w:after="0"/>
              <w:rPr>
                <w:lang w:eastAsia="en-US"/>
              </w:rPr>
            </w:pPr>
            <w:r w:rsidRPr="00A72DAF">
              <w:rPr>
                <w:lang w:eastAsia="en-US"/>
              </w:rPr>
              <w:t>5,001 to 7,500</w:t>
            </w:r>
          </w:p>
        </w:tc>
        <w:tc>
          <w:tcPr>
            <w:tcW w:w="156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EDE5DE8" w14:textId="77777777" w:rsidR="00663B5A" w:rsidRPr="00A72DAF" w:rsidRDefault="00663B5A" w:rsidP="00D14188">
            <w:pPr>
              <w:spacing w:after="0"/>
              <w:jc w:val="center"/>
            </w:pPr>
            <w:r w:rsidRPr="00A72DAF">
              <w:t>5</w:t>
            </w:r>
          </w:p>
        </w:tc>
      </w:tr>
      <w:tr w:rsidR="00663B5A" w:rsidRPr="00A72DAF" w14:paraId="4CDB7B5A" w14:textId="77777777" w:rsidTr="00D14188">
        <w:trPr>
          <w:tblHeader/>
          <w:jc w:val="center"/>
        </w:trPr>
        <w:tc>
          <w:tcPr>
            <w:tcW w:w="343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BBACC44" w14:textId="77777777" w:rsidR="00663B5A" w:rsidRPr="00A72DAF" w:rsidRDefault="00663B5A" w:rsidP="00D14188">
            <w:pPr>
              <w:spacing w:after="0"/>
              <w:rPr>
                <w:lang w:eastAsia="en-US"/>
              </w:rPr>
            </w:pPr>
            <w:r w:rsidRPr="00A72DAF">
              <w:rPr>
                <w:lang w:eastAsia="en-US"/>
              </w:rPr>
              <w:t>7,501 to 11,000</w:t>
            </w:r>
          </w:p>
        </w:tc>
        <w:tc>
          <w:tcPr>
            <w:tcW w:w="156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83B0FD7" w14:textId="77777777" w:rsidR="00663B5A" w:rsidRPr="00A72DAF" w:rsidRDefault="00663B5A" w:rsidP="00D14188">
            <w:pPr>
              <w:spacing w:after="0"/>
              <w:jc w:val="center"/>
            </w:pPr>
            <w:r w:rsidRPr="00A72DAF">
              <w:t>6</w:t>
            </w:r>
          </w:p>
        </w:tc>
      </w:tr>
      <w:tr w:rsidR="00663B5A" w:rsidRPr="00A72DAF" w14:paraId="1BA1CA60" w14:textId="77777777" w:rsidTr="00D14188">
        <w:trPr>
          <w:tblHeader/>
          <w:jc w:val="center"/>
        </w:trPr>
        <w:tc>
          <w:tcPr>
            <w:tcW w:w="343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B181A24" w14:textId="77777777" w:rsidR="00663B5A" w:rsidRPr="00A72DAF" w:rsidRDefault="00663B5A" w:rsidP="00D14188">
            <w:pPr>
              <w:spacing w:after="0"/>
              <w:rPr>
                <w:lang w:eastAsia="en-US"/>
              </w:rPr>
            </w:pPr>
            <w:r w:rsidRPr="00A72DAF">
              <w:rPr>
                <w:lang w:eastAsia="en-US"/>
              </w:rPr>
              <w:t>11,001 to 17,000</w:t>
            </w:r>
          </w:p>
        </w:tc>
        <w:tc>
          <w:tcPr>
            <w:tcW w:w="156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6AFA6E1" w14:textId="77777777" w:rsidR="00663B5A" w:rsidRPr="00A72DAF" w:rsidRDefault="00663B5A" w:rsidP="00D14188">
            <w:pPr>
              <w:spacing w:after="0"/>
              <w:jc w:val="center"/>
            </w:pPr>
            <w:r w:rsidRPr="00A72DAF">
              <w:t>7</w:t>
            </w:r>
          </w:p>
        </w:tc>
      </w:tr>
      <w:tr w:rsidR="00663B5A" w:rsidRPr="00A72DAF" w14:paraId="68A1901B" w14:textId="77777777" w:rsidTr="00D14188">
        <w:trPr>
          <w:tblHeader/>
          <w:jc w:val="center"/>
        </w:trPr>
        <w:tc>
          <w:tcPr>
            <w:tcW w:w="343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8DD870A" w14:textId="77777777" w:rsidR="00663B5A" w:rsidRPr="00A72DAF" w:rsidRDefault="00663B5A" w:rsidP="00D14188">
            <w:pPr>
              <w:spacing w:after="0"/>
              <w:rPr>
                <w:lang w:eastAsia="en-US"/>
              </w:rPr>
            </w:pPr>
            <w:r w:rsidRPr="00A72DAF">
              <w:rPr>
                <w:lang w:eastAsia="en-US"/>
              </w:rPr>
              <w:t>17,001 and over</w:t>
            </w:r>
          </w:p>
        </w:tc>
        <w:tc>
          <w:tcPr>
            <w:tcW w:w="156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5924D05" w14:textId="77777777" w:rsidR="00663B5A" w:rsidRPr="00A72DAF" w:rsidRDefault="00663B5A" w:rsidP="00D14188">
            <w:pPr>
              <w:spacing w:after="0"/>
              <w:jc w:val="center"/>
            </w:pPr>
            <w:r w:rsidRPr="00A72DAF">
              <w:t>8</w:t>
            </w:r>
          </w:p>
        </w:tc>
      </w:tr>
    </w:tbl>
    <w:p w14:paraId="19224D1A" w14:textId="77777777" w:rsidR="005F1525" w:rsidRPr="00A72DAF" w:rsidRDefault="007D0016" w:rsidP="00EE2171">
      <w:pPr>
        <w:pStyle w:val="ListParagraph"/>
        <w:numPr>
          <w:ilvl w:val="1"/>
          <w:numId w:val="17"/>
        </w:numPr>
        <w:spacing w:before="240" w:after="0"/>
        <w:ind w:left="680" w:hanging="680"/>
        <w:rPr>
          <w:lang w:eastAsia="en-US"/>
        </w:rPr>
      </w:pPr>
      <w:r w:rsidRPr="00A72DAF">
        <w:rPr>
          <w:lang w:eastAsia="en-US"/>
        </w:rPr>
        <w:t>The relevant body must calculate the proportion of staff to pupils at the school expressed as a percentage (“the staff-pupil ratio”) in accordance with the following formula:</w:t>
      </w:r>
    </w:p>
    <w:p w14:paraId="53F4AA7F" w14:textId="77777777" w:rsidR="00041DBD" w:rsidRPr="00A72DAF" w:rsidRDefault="00041DBD" w:rsidP="00EF1B81">
      <w:pPr>
        <w:ind w:left="709"/>
        <w:jc w:val="center"/>
        <w:rPr>
          <w:lang w:eastAsia="en-US"/>
        </w:rPr>
      </w:pPr>
      <w:r w:rsidRPr="00A72DAF">
        <w:rPr>
          <w:noProof/>
        </w:rPr>
        <w:drawing>
          <wp:inline distT="0" distB="0" distL="0" distR="0" wp14:anchorId="120C60B8" wp14:editId="7FE72B09">
            <wp:extent cx="1370616" cy="742950"/>
            <wp:effectExtent l="0" t="0" r="1270" b="0"/>
            <wp:docPr id="1" name="Picture 1" descr="The formula is A divided by B, then multiplied by 100" title="Staff-pupil ratio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34405" t="51488" r="52857" b="39881"/>
                    <a:stretch/>
                  </pic:blipFill>
                  <pic:spPr bwMode="auto">
                    <a:xfrm>
                      <a:off x="0" y="0"/>
                      <a:ext cx="1371321" cy="743332"/>
                    </a:xfrm>
                    <a:prstGeom prst="rect">
                      <a:avLst/>
                    </a:prstGeom>
                    <a:ln>
                      <a:noFill/>
                    </a:ln>
                    <a:extLst>
                      <a:ext uri="{53640926-AAD7-44D8-BBD7-CCE9431645EC}">
                        <a14:shadowObscured xmlns:a14="http://schemas.microsoft.com/office/drawing/2010/main"/>
                      </a:ext>
                    </a:extLst>
                  </pic:spPr>
                </pic:pic>
              </a:graphicData>
            </a:graphic>
          </wp:inline>
        </w:drawing>
      </w:r>
    </w:p>
    <w:p w14:paraId="6C3DB1FC" w14:textId="77777777" w:rsidR="007D0016" w:rsidRPr="00A72DAF" w:rsidRDefault="007D0016" w:rsidP="0085497A">
      <w:pPr>
        <w:pStyle w:val="ListParagraph"/>
        <w:spacing w:after="240"/>
        <w:ind w:left="680"/>
        <w:rPr>
          <w:lang w:eastAsia="en-US"/>
        </w:rPr>
      </w:pPr>
      <w:r w:rsidRPr="00A72DAF">
        <w:rPr>
          <w:lang w:eastAsia="en-US"/>
        </w:rPr>
        <w:t>where A is the number of teachers and support staff weighted as provided in paragraph 7.3, and B is the number of pupils at the school weighted as provided in paragraph 7.4.</w:t>
      </w:r>
    </w:p>
    <w:p w14:paraId="15E20750" w14:textId="77777777" w:rsidR="007D0016" w:rsidRPr="00A72DAF" w:rsidRDefault="007D0016" w:rsidP="00EE2171">
      <w:pPr>
        <w:pStyle w:val="ListParagraph"/>
        <w:numPr>
          <w:ilvl w:val="1"/>
          <w:numId w:val="17"/>
        </w:numPr>
        <w:spacing w:after="240"/>
        <w:ind w:left="680" w:hanging="680"/>
        <w:rPr>
          <w:lang w:eastAsia="en-US"/>
        </w:rPr>
      </w:pPr>
      <w:r w:rsidRPr="00A72DAF">
        <w:rPr>
          <w:lang w:eastAsia="en-US"/>
        </w:rPr>
        <w:t>The weighting for a teacher is two units for each full-time equivalent teacher, and the weighting for each support staff member is one unit for each full-time equivalent individual.</w:t>
      </w:r>
    </w:p>
    <w:p w14:paraId="1B3F37CB" w14:textId="77777777" w:rsidR="00024FA6" w:rsidRPr="00867E39" w:rsidRDefault="007D0016" w:rsidP="006531AD">
      <w:pPr>
        <w:pStyle w:val="ListParagraph"/>
        <w:numPr>
          <w:ilvl w:val="1"/>
          <w:numId w:val="17"/>
        </w:numPr>
        <w:spacing w:after="240"/>
        <w:ind w:left="680" w:hanging="680"/>
        <w:rPr>
          <w:lang w:eastAsia="en-US"/>
        </w:rPr>
      </w:pPr>
      <w:r w:rsidRPr="00A72DAF">
        <w:rPr>
          <w:lang w:eastAsia="en-US"/>
        </w:rPr>
        <w:t>The weighting for a full-time pupil is one unit and the weighting for a part-time pupil is half a unit.</w:t>
      </w:r>
    </w:p>
    <w:p w14:paraId="634C3545" w14:textId="77777777" w:rsidR="0020219D" w:rsidRDefault="007D0016" w:rsidP="00EE2171">
      <w:pPr>
        <w:pStyle w:val="ListParagraph"/>
        <w:numPr>
          <w:ilvl w:val="1"/>
          <w:numId w:val="17"/>
        </w:numPr>
        <w:spacing w:after="240"/>
        <w:ind w:left="680" w:hanging="680"/>
        <w:rPr>
          <w:lang w:eastAsia="en-US"/>
        </w:rPr>
      </w:pPr>
      <w:r w:rsidRPr="00A72DAF">
        <w:rPr>
          <w:lang w:eastAsia="en-US"/>
        </w:rPr>
        <w:t>The relevant body must calculate the staff-pupil ratio modifier in accordance with the following table by reference to the staff-pupil ratio determined in accordance with paragraph</w:t>
      </w:r>
      <w:r w:rsidR="00954447" w:rsidRPr="00A72DAF">
        <w:rPr>
          <w:lang w:eastAsia="en-US"/>
        </w:rPr>
        <w:t>s</w:t>
      </w:r>
      <w:r w:rsidRPr="00A72DAF">
        <w:rPr>
          <w:lang w:eastAsia="en-US"/>
        </w:rPr>
        <w:t xml:space="preserve"> 7.2 to 7.4:</w:t>
      </w:r>
    </w:p>
    <w:p w14:paraId="7DA47FB0" w14:textId="77777777" w:rsidR="007D0016" w:rsidRPr="00A72DAF" w:rsidRDefault="0020219D" w:rsidP="009F1CAE">
      <w:pPr>
        <w:spacing w:after="0" w:line="240" w:lineRule="auto"/>
        <w:rPr>
          <w:lang w:eastAsia="en-US"/>
        </w:rPr>
      </w:pPr>
      <w:r>
        <w:rPr>
          <w:lang w:eastAsia="en-US"/>
        </w:rPr>
        <w:br w:type="page"/>
      </w:r>
    </w:p>
    <w:tbl>
      <w:tblPr>
        <w:tblW w:w="1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Staff-pupil ratio"/>
        <w:tblDescription w:val="How to work out the staff-pupil ratio modifer"/>
      </w:tblPr>
      <w:tblGrid>
        <w:gridCol w:w="1776"/>
        <w:gridCol w:w="1777"/>
      </w:tblGrid>
      <w:tr w:rsidR="00D53981" w:rsidRPr="00A72DAF" w14:paraId="64725A70" w14:textId="77777777" w:rsidTr="00EF1B81">
        <w:trPr>
          <w:tblHeader/>
          <w:jc w:val="center"/>
        </w:trPr>
        <w:tc>
          <w:tcPr>
            <w:tcW w:w="2499"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2AC38B29" w14:textId="77777777" w:rsidR="00D53981" w:rsidRPr="00A72DAF" w:rsidRDefault="00D53981" w:rsidP="00EF1B81">
            <w:pPr>
              <w:pStyle w:val="TableHeader"/>
              <w:jc w:val="center"/>
            </w:pPr>
            <w:r w:rsidRPr="00A72DAF">
              <w:lastRenderedPageBreak/>
              <w:t>Staff-pupil ratio</w:t>
            </w:r>
          </w:p>
        </w:tc>
        <w:tc>
          <w:tcPr>
            <w:tcW w:w="2501"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2ABE5FEA" w14:textId="77777777" w:rsidR="00D53981" w:rsidRPr="00A72DAF" w:rsidRDefault="00D53981" w:rsidP="00EF1B81">
            <w:pPr>
              <w:pStyle w:val="TableHeader"/>
              <w:jc w:val="center"/>
            </w:pPr>
            <w:r w:rsidRPr="00A72DAF">
              <w:t>Staff-pupil ratio modifier</w:t>
            </w:r>
          </w:p>
        </w:tc>
      </w:tr>
      <w:tr w:rsidR="00D53981" w:rsidRPr="00A72DAF" w14:paraId="11E0C453" w14:textId="77777777" w:rsidTr="00EF1B81">
        <w:trPr>
          <w:tblHeader/>
          <w:jc w:val="center"/>
        </w:trPr>
        <w:tc>
          <w:tcPr>
            <w:tcW w:w="249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2047101" w14:textId="77777777" w:rsidR="00D53981" w:rsidRPr="00A72DAF" w:rsidRDefault="00D53981" w:rsidP="0085497A">
            <w:pPr>
              <w:spacing w:after="0"/>
              <w:ind w:left="114"/>
            </w:pPr>
            <w:r w:rsidRPr="00A72DAF">
              <w:rPr>
                <w:rFonts w:cs="Arial"/>
                <w:spacing w:val="-3"/>
                <w:szCs w:val="20"/>
                <w:lang w:eastAsia="en-US"/>
              </w:rPr>
              <w:t>1 - 20%</w:t>
            </w:r>
          </w:p>
        </w:tc>
        <w:tc>
          <w:tcPr>
            <w:tcW w:w="250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F6FDF92" w14:textId="77777777" w:rsidR="00D53981" w:rsidRPr="00A72DAF" w:rsidRDefault="00D53981" w:rsidP="00EF1B81">
            <w:pPr>
              <w:spacing w:after="0"/>
              <w:jc w:val="center"/>
            </w:pPr>
            <w:r w:rsidRPr="00A72DAF">
              <w:t>1</w:t>
            </w:r>
          </w:p>
        </w:tc>
      </w:tr>
      <w:tr w:rsidR="00D53981" w:rsidRPr="00A72DAF" w14:paraId="6BFEAA81" w14:textId="77777777" w:rsidTr="00EF1B81">
        <w:trPr>
          <w:tblHeader/>
          <w:jc w:val="center"/>
        </w:trPr>
        <w:tc>
          <w:tcPr>
            <w:tcW w:w="249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6D86749" w14:textId="77777777" w:rsidR="00D53981" w:rsidRPr="00A72DAF" w:rsidRDefault="00D53981" w:rsidP="0085497A">
            <w:pPr>
              <w:spacing w:after="0"/>
              <w:ind w:left="114"/>
            </w:pPr>
            <w:r w:rsidRPr="00A72DAF">
              <w:rPr>
                <w:rFonts w:cs="Arial"/>
                <w:spacing w:val="-3"/>
                <w:szCs w:val="20"/>
                <w:lang w:eastAsia="en-US"/>
              </w:rPr>
              <w:t>21 - 35%</w:t>
            </w:r>
          </w:p>
        </w:tc>
        <w:tc>
          <w:tcPr>
            <w:tcW w:w="250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6FF5221" w14:textId="77777777" w:rsidR="00D53981" w:rsidRPr="00A72DAF" w:rsidRDefault="00D53981" w:rsidP="00EF1B81">
            <w:pPr>
              <w:spacing w:after="0"/>
              <w:jc w:val="center"/>
            </w:pPr>
            <w:r w:rsidRPr="00A72DAF">
              <w:t>2</w:t>
            </w:r>
          </w:p>
        </w:tc>
      </w:tr>
      <w:tr w:rsidR="00D53981" w:rsidRPr="00A72DAF" w14:paraId="533640B4" w14:textId="77777777" w:rsidTr="00EF1B81">
        <w:trPr>
          <w:tblHeader/>
          <w:jc w:val="center"/>
        </w:trPr>
        <w:tc>
          <w:tcPr>
            <w:tcW w:w="249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3E013FF" w14:textId="77777777" w:rsidR="00D53981" w:rsidRPr="00A72DAF" w:rsidRDefault="00D53981" w:rsidP="0085497A">
            <w:pPr>
              <w:spacing w:after="0"/>
              <w:ind w:left="114"/>
              <w:rPr>
                <w:lang w:eastAsia="en-US"/>
              </w:rPr>
            </w:pPr>
            <w:r w:rsidRPr="00A72DAF">
              <w:rPr>
                <w:rFonts w:cs="Arial"/>
                <w:spacing w:val="-3"/>
                <w:szCs w:val="20"/>
                <w:lang w:eastAsia="en-US"/>
              </w:rPr>
              <w:t>36 - 50%</w:t>
            </w:r>
          </w:p>
        </w:tc>
        <w:tc>
          <w:tcPr>
            <w:tcW w:w="250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66BDE26" w14:textId="77777777" w:rsidR="00D53981" w:rsidRPr="00A72DAF" w:rsidRDefault="00D53981" w:rsidP="00EF1B81">
            <w:pPr>
              <w:spacing w:after="0"/>
              <w:jc w:val="center"/>
            </w:pPr>
            <w:r w:rsidRPr="00A72DAF">
              <w:t>3</w:t>
            </w:r>
          </w:p>
        </w:tc>
      </w:tr>
      <w:tr w:rsidR="00D53981" w:rsidRPr="00A72DAF" w14:paraId="0AEF1495" w14:textId="77777777" w:rsidTr="00EF1B81">
        <w:trPr>
          <w:tblHeader/>
          <w:jc w:val="center"/>
        </w:trPr>
        <w:tc>
          <w:tcPr>
            <w:tcW w:w="249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35D1E9E" w14:textId="77777777" w:rsidR="00D53981" w:rsidRPr="00A72DAF" w:rsidRDefault="00D53981" w:rsidP="0085497A">
            <w:pPr>
              <w:spacing w:after="0"/>
              <w:ind w:left="114"/>
              <w:rPr>
                <w:lang w:eastAsia="en-US"/>
              </w:rPr>
            </w:pPr>
            <w:r w:rsidRPr="00A72DAF">
              <w:rPr>
                <w:rFonts w:cs="Arial"/>
                <w:spacing w:val="-3"/>
                <w:szCs w:val="20"/>
                <w:lang w:eastAsia="en-US"/>
              </w:rPr>
              <w:t>51 - 65%</w:t>
            </w:r>
          </w:p>
        </w:tc>
        <w:tc>
          <w:tcPr>
            <w:tcW w:w="250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66C7C74" w14:textId="77777777" w:rsidR="00D53981" w:rsidRPr="00A72DAF" w:rsidRDefault="00D53981" w:rsidP="00EF1B81">
            <w:pPr>
              <w:spacing w:after="0"/>
              <w:jc w:val="center"/>
            </w:pPr>
            <w:r w:rsidRPr="00A72DAF">
              <w:t>4</w:t>
            </w:r>
          </w:p>
        </w:tc>
      </w:tr>
      <w:tr w:rsidR="00D53981" w:rsidRPr="00A72DAF" w14:paraId="3E77D068" w14:textId="77777777" w:rsidTr="00EF1B81">
        <w:trPr>
          <w:tblHeader/>
          <w:jc w:val="center"/>
        </w:trPr>
        <w:tc>
          <w:tcPr>
            <w:tcW w:w="249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0F55294" w14:textId="77777777" w:rsidR="00D53981" w:rsidRPr="00A72DAF" w:rsidRDefault="00D53981" w:rsidP="0085497A">
            <w:pPr>
              <w:spacing w:after="0"/>
              <w:ind w:left="114"/>
              <w:rPr>
                <w:lang w:eastAsia="en-US"/>
              </w:rPr>
            </w:pPr>
            <w:r w:rsidRPr="00A72DAF">
              <w:rPr>
                <w:rFonts w:cs="Arial"/>
                <w:spacing w:val="-3"/>
                <w:szCs w:val="20"/>
                <w:lang w:eastAsia="en-US"/>
              </w:rPr>
              <w:t>66 - 80%</w:t>
            </w:r>
          </w:p>
        </w:tc>
        <w:tc>
          <w:tcPr>
            <w:tcW w:w="250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E6D9EF4" w14:textId="77777777" w:rsidR="00D53981" w:rsidRPr="00A72DAF" w:rsidRDefault="00D53981" w:rsidP="00EF1B81">
            <w:pPr>
              <w:spacing w:after="0"/>
              <w:jc w:val="center"/>
            </w:pPr>
            <w:r w:rsidRPr="00A72DAF">
              <w:t>5</w:t>
            </w:r>
          </w:p>
        </w:tc>
      </w:tr>
      <w:tr w:rsidR="00D53981" w:rsidRPr="00A72DAF" w14:paraId="3F7915CD" w14:textId="77777777" w:rsidTr="00EF1B81">
        <w:trPr>
          <w:tblHeader/>
          <w:jc w:val="center"/>
        </w:trPr>
        <w:tc>
          <w:tcPr>
            <w:tcW w:w="249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582F07D" w14:textId="77777777" w:rsidR="00D53981" w:rsidRPr="00A72DAF" w:rsidRDefault="00D53981" w:rsidP="0085497A">
            <w:pPr>
              <w:spacing w:after="0"/>
              <w:ind w:left="114"/>
              <w:rPr>
                <w:lang w:eastAsia="en-US"/>
              </w:rPr>
            </w:pPr>
            <w:r w:rsidRPr="00A72DAF">
              <w:rPr>
                <w:rFonts w:cs="Arial"/>
                <w:spacing w:val="-3"/>
                <w:szCs w:val="20"/>
                <w:lang w:eastAsia="en-US"/>
              </w:rPr>
              <w:t>81% or more</w:t>
            </w:r>
          </w:p>
        </w:tc>
        <w:tc>
          <w:tcPr>
            <w:tcW w:w="250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B50A28E" w14:textId="77777777" w:rsidR="00D53981" w:rsidRPr="00A72DAF" w:rsidRDefault="00D53981" w:rsidP="00EF1B81">
            <w:pPr>
              <w:spacing w:after="0"/>
              <w:jc w:val="center"/>
            </w:pPr>
            <w:r w:rsidRPr="00A72DAF">
              <w:t>6</w:t>
            </w:r>
          </w:p>
        </w:tc>
      </w:tr>
    </w:tbl>
    <w:p w14:paraId="234628C0" w14:textId="77777777" w:rsidR="007D0016" w:rsidRPr="00A72DAF" w:rsidRDefault="007D0016" w:rsidP="00EE2171">
      <w:pPr>
        <w:pStyle w:val="ListParagraph"/>
        <w:numPr>
          <w:ilvl w:val="1"/>
          <w:numId w:val="17"/>
        </w:numPr>
        <w:spacing w:before="240" w:after="240"/>
        <w:ind w:left="680" w:hanging="680"/>
        <w:rPr>
          <w:lang w:eastAsia="en-US"/>
        </w:rPr>
      </w:pPr>
      <w:r w:rsidRPr="00A72DAF">
        <w:rPr>
          <w:lang w:eastAsia="en-US"/>
        </w:rPr>
        <w:t>The relevant body must determine the school’s total unit score in accordance with the number of pupils on the school register calculated as follows:</w:t>
      </w:r>
    </w:p>
    <w:tbl>
      <w:tblPr>
        <w:tblW w:w="36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Units per pupil"/>
        <w:tblDescription w:val="How to calculate the school's total unit score in accordance with the number of pupils on register"/>
      </w:tblPr>
      <w:tblGrid>
        <w:gridCol w:w="4985"/>
        <w:gridCol w:w="1849"/>
      </w:tblGrid>
      <w:tr w:rsidR="00715897" w:rsidRPr="00A72DAF" w14:paraId="188A8F93" w14:textId="77777777" w:rsidTr="00EF1B81">
        <w:trPr>
          <w:tblHeader/>
          <w:jc w:val="center"/>
        </w:trPr>
        <w:tc>
          <w:tcPr>
            <w:tcW w:w="3647"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559607F8" w14:textId="77777777" w:rsidR="00715897" w:rsidRPr="00A72DAF" w:rsidRDefault="00715897" w:rsidP="00EF1B81">
            <w:pPr>
              <w:pStyle w:val="TableHeader"/>
              <w:jc w:val="center"/>
            </w:pPr>
            <w:r w:rsidRPr="00A72DAF">
              <w:t>Key Stage (KS)</w:t>
            </w:r>
          </w:p>
        </w:tc>
        <w:tc>
          <w:tcPr>
            <w:tcW w:w="1353"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77BC941A" w14:textId="77777777" w:rsidR="00715897" w:rsidRPr="00A72DAF" w:rsidRDefault="00715897" w:rsidP="00EF1B81">
            <w:pPr>
              <w:pStyle w:val="TableHeader"/>
              <w:jc w:val="center"/>
            </w:pPr>
            <w:r w:rsidRPr="00A72DAF">
              <w:t>Units per pupil</w:t>
            </w:r>
          </w:p>
        </w:tc>
      </w:tr>
      <w:tr w:rsidR="00715897" w:rsidRPr="00A72DAF" w14:paraId="33C79F2C" w14:textId="77777777" w:rsidTr="00EF1B81">
        <w:trPr>
          <w:tblHeader/>
          <w:jc w:val="center"/>
        </w:trPr>
        <w:tc>
          <w:tcPr>
            <w:tcW w:w="364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6B2C40F" w14:textId="77777777" w:rsidR="00715897" w:rsidRPr="00A72DAF" w:rsidRDefault="00715897" w:rsidP="00EF1B81">
            <w:pPr>
              <w:spacing w:after="0"/>
            </w:pPr>
            <w:r w:rsidRPr="00A72DAF">
              <w:rPr>
                <w:rFonts w:cs="Arial"/>
                <w:spacing w:val="-3"/>
                <w:szCs w:val="20"/>
                <w:lang w:eastAsia="en-US"/>
              </w:rPr>
              <w:t>For each pupil in the preliminary stage and each pupil in the first or second key stage</w:t>
            </w:r>
          </w:p>
        </w:tc>
        <w:tc>
          <w:tcPr>
            <w:tcW w:w="135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3183C21" w14:textId="77777777" w:rsidR="00715897" w:rsidRPr="00A72DAF" w:rsidRDefault="00715897" w:rsidP="00EF1B81">
            <w:pPr>
              <w:spacing w:after="0"/>
              <w:jc w:val="center"/>
            </w:pPr>
            <w:r w:rsidRPr="00A72DAF">
              <w:t>10</w:t>
            </w:r>
          </w:p>
        </w:tc>
      </w:tr>
      <w:tr w:rsidR="00715897" w:rsidRPr="00A72DAF" w14:paraId="1EA3869D" w14:textId="77777777" w:rsidTr="00EF1B81">
        <w:trPr>
          <w:tblHeader/>
          <w:jc w:val="center"/>
        </w:trPr>
        <w:tc>
          <w:tcPr>
            <w:tcW w:w="364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C322504" w14:textId="77777777" w:rsidR="00715897" w:rsidRPr="00A72DAF" w:rsidRDefault="00715897" w:rsidP="00EF1B81">
            <w:pPr>
              <w:spacing w:after="0"/>
            </w:pPr>
            <w:r w:rsidRPr="00A72DAF">
              <w:rPr>
                <w:rFonts w:cs="Arial"/>
                <w:spacing w:val="-3"/>
                <w:szCs w:val="20"/>
                <w:lang w:eastAsia="en-US"/>
              </w:rPr>
              <w:t>For each pupil in the third key stage</w:t>
            </w:r>
          </w:p>
        </w:tc>
        <w:tc>
          <w:tcPr>
            <w:tcW w:w="135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AC2CF9C" w14:textId="77777777" w:rsidR="00715897" w:rsidRPr="00A72DAF" w:rsidRDefault="00715897" w:rsidP="00EF1B81">
            <w:pPr>
              <w:spacing w:after="0"/>
              <w:jc w:val="center"/>
            </w:pPr>
            <w:r w:rsidRPr="00A72DAF">
              <w:t>12</w:t>
            </w:r>
          </w:p>
        </w:tc>
      </w:tr>
      <w:tr w:rsidR="00715897" w:rsidRPr="00A72DAF" w14:paraId="54C2AB16" w14:textId="77777777" w:rsidTr="00EF1B81">
        <w:trPr>
          <w:tblHeader/>
          <w:jc w:val="center"/>
        </w:trPr>
        <w:tc>
          <w:tcPr>
            <w:tcW w:w="364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27000F1" w14:textId="77777777" w:rsidR="00715897" w:rsidRPr="00A72DAF" w:rsidRDefault="00715897" w:rsidP="00EF1B81">
            <w:pPr>
              <w:spacing w:after="0"/>
              <w:rPr>
                <w:lang w:eastAsia="en-US"/>
              </w:rPr>
            </w:pPr>
            <w:r w:rsidRPr="00A72DAF">
              <w:rPr>
                <w:rFonts w:cs="Arial"/>
                <w:spacing w:val="-3"/>
                <w:szCs w:val="20"/>
                <w:lang w:eastAsia="en-US"/>
              </w:rPr>
              <w:t>For each pupil in the fourth key stage</w:t>
            </w:r>
          </w:p>
        </w:tc>
        <w:tc>
          <w:tcPr>
            <w:tcW w:w="135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DE0D11B" w14:textId="77777777" w:rsidR="00715897" w:rsidRPr="00A72DAF" w:rsidRDefault="00715897" w:rsidP="00EF1B81">
            <w:pPr>
              <w:spacing w:after="0"/>
              <w:jc w:val="center"/>
            </w:pPr>
            <w:r w:rsidRPr="00A72DAF">
              <w:t>14</w:t>
            </w:r>
          </w:p>
        </w:tc>
      </w:tr>
      <w:tr w:rsidR="00715897" w:rsidRPr="00A72DAF" w14:paraId="0A6A9A38" w14:textId="77777777" w:rsidTr="00EF1B81">
        <w:trPr>
          <w:tblHeader/>
          <w:jc w:val="center"/>
        </w:trPr>
        <w:tc>
          <w:tcPr>
            <w:tcW w:w="364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B2A5743" w14:textId="77777777" w:rsidR="00715897" w:rsidRPr="00A72DAF" w:rsidRDefault="00715897" w:rsidP="00EF1B81">
            <w:pPr>
              <w:spacing w:after="0"/>
              <w:rPr>
                <w:lang w:eastAsia="en-US"/>
              </w:rPr>
            </w:pPr>
            <w:r w:rsidRPr="00A72DAF">
              <w:rPr>
                <w:rFonts w:cs="Arial"/>
                <w:spacing w:val="-3"/>
                <w:szCs w:val="20"/>
                <w:lang w:eastAsia="en-US"/>
              </w:rPr>
              <w:t>For each pupil in the fifth key stage</w:t>
            </w:r>
          </w:p>
        </w:tc>
        <w:tc>
          <w:tcPr>
            <w:tcW w:w="135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262913D" w14:textId="77777777" w:rsidR="00715897" w:rsidRPr="00A72DAF" w:rsidRDefault="00715897" w:rsidP="00EF1B81">
            <w:pPr>
              <w:spacing w:after="0"/>
              <w:jc w:val="center"/>
            </w:pPr>
            <w:r w:rsidRPr="00A72DAF">
              <w:t>16</w:t>
            </w:r>
          </w:p>
        </w:tc>
      </w:tr>
    </w:tbl>
    <w:p w14:paraId="36AB0DA4" w14:textId="77777777" w:rsidR="007D0016" w:rsidRPr="00A72DAF" w:rsidRDefault="007D0016" w:rsidP="00EE2171">
      <w:pPr>
        <w:pStyle w:val="ListParagraph"/>
        <w:numPr>
          <w:ilvl w:val="1"/>
          <w:numId w:val="17"/>
        </w:numPr>
        <w:spacing w:before="240" w:after="240"/>
        <w:ind w:left="680" w:hanging="680"/>
        <w:rPr>
          <w:lang w:eastAsia="en-US"/>
        </w:rPr>
      </w:pPr>
      <w:r w:rsidRPr="00A72DAF">
        <w:rPr>
          <w:lang w:eastAsia="en-US"/>
        </w:rPr>
        <w:t>The relevant body must determine the school’s modified total unit score by multiplying the school’s total unit score determined under paragraph 7.6 by the staff-pupil ratio modifier calculated under paragraph 7.5.</w:t>
      </w:r>
    </w:p>
    <w:p w14:paraId="5B37285D" w14:textId="77777777" w:rsidR="007D0016" w:rsidRPr="00A72DAF" w:rsidRDefault="007D0016" w:rsidP="00EE2171">
      <w:pPr>
        <w:pStyle w:val="ListParagraph"/>
        <w:numPr>
          <w:ilvl w:val="1"/>
          <w:numId w:val="17"/>
        </w:numPr>
        <w:spacing w:after="240"/>
        <w:ind w:left="680" w:hanging="680"/>
        <w:rPr>
          <w:lang w:eastAsia="en-US"/>
        </w:rPr>
      </w:pPr>
      <w:r w:rsidRPr="00A72DAF">
        <w:rPr>
          <w:lang w:eastAsia="en-US"/>
        </w:rPr>
        <w:t>In this paragraph:</w:t>
      </w:r>
    </w:p>
    <w:p w14:paraId="6E14652E" w14:textId="07715A98" w:rsidR="007D0016" w:rsidRPr="00A72DAF" w:rsidRDefault="007D0016" w:rsidP="00EE2171">
      <w:pPr>
        <w:pStyle w:val="ListParagraph"/>
        <w:numPr>
          <w:ilvl w:val="1"/>
          <w:numId w:val="19"/>
        </w:numPr>
        <w:ind w:left="1360" w:hanging="680"/>
        <w:rPr>
          <w:lang w:eastAsia="en-US"/>
        </w:rPr>
      </w:pPr>
      <w:r w:rsidRPr="00A72DAF">
        <w:rPr>
          <w:lang w:eastAsia="en-US"/>
        </w:rPr>
        <w:t xml:space="preserve">the number of pupils on the school register must be determined by the numbers as shown on the most recent return of the DfE School Census </w:t>
      </w:r>
      <w:ins w:id="449" w:author="GOLDEN, Conor-LAO" w:date="2019-06-25T11:08:00Z">
        <w:r w:rsidR="00DC1048">
          <w:rPr>
            <w:lang w:eastAsia="en-US"/>
          </w:rPr>
          <w:t xml:space="preserve">submitted to the DfE on behalf of the school; </w:t>
        </w:r>
      </w:ins>
      <w:del w:id="450" w:author="MAHON, DOMINIC" w:date="2019-06-12T13:49:00Z">
        <w:r w:rsidRPr="00A72DAF" w:rsidDel="00172355">
          <w:rPr>
            <w:lang w:eastAsia="en-US"/>
          </w:rPr>
          <w:delText xml:space="preserve">or the most recently available Welsh Government Annual School Census submitted to the DfE or Welsh Government respectively on behalf of the school; </w:delText>
        </w:r>
      </w:del>
      <w:r w:rsidRPr="00A72DAF">
        <w:rPr>
          <w:lang w:eastAsia="en-US"/>
        </w:rPr>
        <w:t>and</w:t>
      </w:r>
    </w:p>
    <w:p w14:paraId="1F7A770C" w14:textId="77777777" w:rsidR="007D0016" w:rsidRPr="00A72DAF" w:rsidRDefault="007D0016" w:rsidP="00EE2171">
      <w:pPr>
        <w:pStyle w:val="ListParagraph"/>
        <w:numPr>
          <w:ilvl w:val="1"/>
          <w:numId w:val="19"/>
        </w:numPr>
        <w:ind w:left="1360" w:hanging="680"/>
        <w:rPr>
          <w:lang w:eastAsia="en-US"/>
        </w:rPr>
      </w:pPr>
      <w:r w:rsidRPr="00A72DAF">
        <w:rPr>
          <w:lang w:eastAsia="en-US"/>
        </w:rPr>
        <w:t>“support staff member” means a member of the school staff who is not:</w:t>
      </w:r>
    </w:p>
    <w:p w14:paraId="3835B90A" w14:textId="77777777" w:rsidR="007D0016" w:rsidRPr="00A72DAF" w:rsidRDefault="007D0016" w:rsidP="0081030A">
      <w:pPr>
        <w:pStyle w:val="ListParagraph"/>
        <w:numPr>
          <w:ilvl w:val="1"/>
          <w:numId w:val="72"/>
        </w:numPr>
        <w:ind w:left="1866" w:hanging="505"/>
        <w:rPr>
          <w:rFonts w:cs="Arial"/>
          <w:spacing w:val="-3"/>
          <w:szCs w:val="22"/>
          <w:lang w:eastAsia="en-US"/>
        </w:rPr>
      </w:pPr>
      <w:r w:rsidRPr="00A72DAF">
        <w:rPr>
          <w:rFonts w:cs="Arial"/>
          <w:spacing w:val="-3"/>
          <w:szCs w:val="22"/>
          <w:lang w:eastAsia="en-US"/>
        </w:rPr>
        <w:t xml:space="preserve">a teacher; </w:t>
      </w:r>
    </w:p>
    <w:p w14:paraId="00087886" w14:textId="77777777" w:rsidR="007D0016" w:rsidRPr="00A72DAF" w:rsidRDefault="007D0016" w:rsidP="0081030A">
      <w:pPr>
        <w:pStyle w:val="ListParagraph"/>
        <w:numPr>
          <w:ilvl w:val="1"/>
          <w:numId w:val="72"/>
        </w:numPr>
        <w:ind w:left="1866" w:hanging="505"/>
        <w:rPr>
          <w:rFonts w:cs="Arial"/>
          <w:spacing w:val="-3"/>
          <w:szCs w:val="22"/>
          <w:lang w:eastAsia="en-US"/>
        </w:rPr>
      </w:pPr>
      <w:r w:rsidRPr="00A72DAF">
        <w:rPr>
          <w:rFonts w:cs="Arial"/>
          <w:spacing w:val="-3"/>
          <w:szCs w:val="22"/>
          <w:lang w:eastAsia="en-US"/>
        </w:rPr>
        <w:t xml:space="preserve">a person employed in connection with the provision of meals; </w:t>
      </w:r>
    </w:p>
    <w:p w14:paraId="60044F85" w14:textId="77777777" w:rsidR="007D0016" w:rsidRPr="00A72DAF" w:rsidRDefault="007D0016" w:rsidP="0081030A">
      <w:pPr>
        <w:pStyle w:val="ListParagraph"/>
        <w:numPr>
          <w:ilvl w:val="1"/>
          <w:numId w:val="72"/>
        </w:numPr>
        <w:ind w:left="1866" w:hanging="505"/>
        <w:rPr>
          <w:rFonts w:cs="Arial"/>
          <w:spacing w:val="-3"/>
          <w:szCs w:val="22"/>
          <w:lang w:eastAsia="en-US"/>
        </w:rPr>
      </w:pPr>
      <w:r w:rsidRPr="00A72DAF">
        <w:rPr>
          <w:rFonts w:cs="Arial"/>
          <w:spacing w:val="-3"/>
          <w:szCs w:val="22"/>
          <w:lang w:eastAsia="en-US"/>
        </w:rPr>
        <w:t>a person employed in connection with the security or maintenance of the school premises; or</w:t>
      </w:r>
    </w:p>
    <w:p w14:paraId="206B8CEB" w14:textId="77777777" w:rsidR="007D0016" w:rsidRPr="00A72DAF" w:rsidRDefault="007D0016" w:rsidP="0081030A">
      <w:pPr>
        <w:pStyle w:val="ListParagraph"/>
        <w:numPr>
          <w:ilvl w:val="1"/>
          <w:numId w:val="72"/>
        </w:numPr>
        <w:spacing w:after="240"/>
        <w:ind w:left="1866" w:hanging="505"/>
        <w:rPr>
          <w:rFonts w:cs="Arial"/>
          <w:spacing w:val="-3"/>
          <w:szCs w:val="22"/>
          <w:lang w:eastAsia="en-US"/>
        </w:rPr>
      </w:pPr>
      <w:r w:rsidRPr="00A72DAF">
        <w:rPr>
          <w:rFonts w:cs="Arial"/>
          <w:spacing w:val="-3"/>
          <w:szCs w:val="22"/>
          <w:lang w:eastAsia="en-US"/>
        </w:rPr>
        <w:t>a person employed in a residential school to supervise and care for pupils out of school hours.</w:t>
      </w:r>
    </w:p>
    <w:p w14:paraId="5909CE30" w14:textId="77777777" w:rsidR="007D0016" w:rsidRPr="00A72DAF" w:rsidRDefault="007D0016" w:rsidP="00EE2171">
      <w:pPr>
        <w:pStyle w:val="ListParagraph"/>
        <w:numPr>
          <w:ilvl w:val="1"/>
          <w:numId w:val="17"/>
        </w:numPr>
        <w:spacing w:after="240"/>
        <w:ind w:left="680" w:hanging="680"/>
        <w:rPr>
          <w:lang w:eastAsia="en-US"/>
        </w:rPr>
      </w:pPr>
      <w:r w:rsidRPr="00A72DAF">
        <w:t xml:space="preserve">Where the headteacher is appointed as headteacher of more than one school on a permanent basis, the relevant body of the headteacher’s original school or, under </w:t>
      </w:r>
      <w:r w:rsidRPr="00A72DAF">
        <w:lastRenderedPageBreak/>
        <w:t xml:space="preserve">the </w:t>
      </w:r>
      <w:r w:rsidRPr="00A72DAF">
        <w:rPr>
          <w:lang w:eastAsia="en-US"/>
        </w:rPr>
        <w:t xml:space="preserve">Collaboration </w:t>
      </w:r>
      <w:proofErr w:type="gramStart"/>
      <w:r w:rsidRPr="00A72DAF">
        <w:rPr>
          <w:lang w:eastAsia="en-US"/>
        </w:rPr>
        <w:t>Regulations</w:t>
      </w:r>
      <w:r w:rsidRPr="00A72DAF">
        <w:rPr>
          <w:vertAlign w:val="superscript"/>
          <w:lang w:eastAsia="en-US"/>
        </w:rPr>
        <w:t>(</w:t>
      </w:r>
      <w:proofErr w:type="gramEnd"/>
      <w:r w:rsidRPr="00A72DAF">
        <w:rPr>
          <w:rStyle w:val="FootnoteReference"/>
          <w:spacing w:val="-3"/>
          <w:szCs w:val="20"/>
          <w:lang w:eastAsia="en-US"/>
        </w:rPr>
        <w:footnoteReference w:id="5"/>
      </w:r>
      <w:r w:rsidRPr="00A72DAF">
        <w:rPr>
          <w:vertAlign w:val="superscript"/>
          <w:lang w:eastAsia="en-US"/>
        </w:rPr>
        <w:t>)</w:t>
      </w:r>
      <w:r w:rsidRPr="00A72DAF">
        <w:rPr>
          <w:lang w:eastAsia="en-US"/>
        </w:rPr>
        <w:t xml:space="preserve">, </w:t>
      </w:r>
      <w:r w:rsidRPr="00A72DAF">
        <w:t>the collaborating body must calculate the headteacher group by combining the unit score of all the schools for which the headteacher is responsible to arrive at a total unit score, which then determines the headteacher group.</w:t>
      </w:r>
    </w:p>
    <w:p w14:paraId="6837F7D4" w14:textId="77777777" w:rsidR="007D0016" w:rsidRPr="00A72DAF" w:rsidRDefault="007D0016" w:rsidP="00EE2171">
      <w:pPr>
        <w:pStyle w:val="Heading2"/>
        <w:numPr>
          <w:ilvl w:val="0"/>
          <w:numId w:val="17"/>
        </w:numPr>
        <w:spacing w:line="288" w:lineRule="auto"/>
        <w:ind w:left="0" w:firstLine="0"/>
      </w:pPr>
      <w:bookmarkStart w:id="452" w:name="_Toc395171930"/>
      <w:bookmarkStart w:id="453" w:name="_Toc489956777"/>
      <w:r w:rsidRPr="00A72DAF">
        <w:t xml:space="preserve">Unit totals and headteacher groups – </w:t>
      </w:r>
      <w:proofErr w:type="gramStart"/>
      <w:r w:rsidRPr="00A72DAF">
        <w:t>particular cases</w:t>
      </w:r>
      <w:bookmarkEnd w:id="452"/>
      <w:bookmarkEnd w:id="453"/>
      <w:proofErr w:type="gramEnd"/>
    </w:p>
    <w:p w14:paraId="462B6B8A" w14:textId="77777777" w:rsidR="007D0016" w:rsidRPr="00A72DAF" w:rsidRDefault="007D0016" w:rsidP="00A71635">
      <w:pPr>
        <w:pStyle w:val="Heading3"/>
      </w:pPr>
      <w:r w:rsidRPr="00A72DAF">
        <w:t xml:space="preserve">Expected changes in number of registered pupils and teaching establishments </w:t>
      </w:r>
    </w:p>
    <w:p w14:paraId="0AC959B7" w14:textId="77777777" w:rsidR="007D0016" w:rsidRPr="00A72DAF" w:rsidRDefault="007D0016" w:rsidP="00EE2171">
      <w:pPr>
        <w:pStyle w:val="ListParagraph"/>
        <w:numPr>
          <w:ilvl w:val="1"/>
          <w:numId w:val="17"/>
        </w:numPr>
        <w:spacing w:after="240"/>
        <w:ind w:left="680" w:hanging="680"/>
        <w:rPr>
          <w:lang w:eastAsia="en-US"/>
        </w:rPr>
      </w:pPr>
      <w:r w:rsidRPr="00A72DAF">
        <w:rPr>
          <w:lang w:eastAsia="en-US"/>
        </w:rPr>
        <w:t>Subject to paragraph 8.2, where in the case of an ordinary school the total unit score and in the case of a special school the modified total unit score is expected by the relevant body to rise or fall after the date to which the assignment refers, the relevant body may instead assign the school to the appropriate group which would result after the expected change in numbers has taken place.</w:t>
      </w:r>
    </w:p>
    <w:p w14:paraId="69836704" w14:textId="77777777" w:rsidR="007D0016" w:rsidRPr="00A72DAF" w:rsidRDefault="007D0016" w:rsidP="00EE2171">
      <w:pPr>
        <w:pStyle w:val="ListParagraph"/>
        <w:numPr>
          <w:ilvl w:val="1"/>
          <w:numId w:val="17"/>
        </w:numPr>
        <w:spacing w:after="240"/>
        <w:ind w:left="680" w:hanging="680"/>
        <w:rPr>
          <w:lang w:eastAsia="en-US"/>
        </w:rPr>
      </w:pPr>
      <w:r w:rsidRPr="00A72DAF">
        <w:rPr>
          <w:lang w:eastAsia="en-US"/>
        </w:rPr>
        <w:t>Where the relevant body is the governing body of a school which has a delegated budget, no assignment may be made until the authority has been consulted.</w:t>
      </w:r>
    </w:p>
    <w:p w14:paraId="711404BA" w14:textId="77777777" w:rsidR="007D0016" w:rsidRPr="00A72DAF" w:rsidRDefault="007D0016" w:rsidP="00A71635">
      <w:pPr>
        <w:pStyle w:val="Heading3"/>
        <w:spacing w:line="288" w:lineRule="auto"/>
        <w:ind w:left="680" w:hanging="680"/>
      </w:pPr>
      <w:r w:rsidRPr="00A72DAF">
        <w:t xml:space="preserve">New schools </w:t>
      </w:r>
    </w:p>
    <w:p w14:paraId="28065293" w14:textId="77777777" w:rsidR="007D0016" w:rsidRPr="00A72DAF" w:rsidRDefault="007D0016" w:rsidP="00EE2171">
      <w:pPr>
        <w:pStyle w:val="ListParagraph"/>
        <w:numPr>
          <w:ilvl w:val="1"/>
          <w:numId w:val="17"/>
        </w:numPr>
        <w:spacing w:after="240"/>
        <w:ind w:left="680" w:hanging="680"/>
        <w:rPr>
          <w:lang w:eastAsia="en-US"/>
        </w:rPr>
      </w:pPr>
      <w:r w:rsidRPr="00A72DAF">
        <w:rPr>
          <w:lang w:eastAsia="en-US"/>
        </w:rPr>
        <w:t>Subject to paragraphs 8.4 and 8.5, in the case of a school which is newly opened or not yet open, the relevant body must assign the school to the group appropriate in the case of an ordinary school to the total unit score and in the case of a special school to the modified total unit score expected by the authority or, in the case of a school with a delegated budget, by the governing body after consulting the authority to be applicable not less than four years from the date of opening.</w:t>
      </w:r>
    </w:p>
    <w:p w14:paraId="159AA6C0" w14:textId="77777777" w:rsidR="007D0016" w:rsidRPr="00A72DAF" w:rsidRDefault="007D0016" w:rsidP="00EE2171">
      <w:pPr>
        <w:pStyle w:val="ListParagraph"/>
        <w:numPr>
          <w:ilvl w:val="1"/>
          <w:numId w:val="17"/>
        </w:numPr>
        <w:spacing w:after="240"/>
        <w:ind w:left="680" w:hanging="680"/>
        <w:rPr>
          <w:lang w:eastAsia="en-US"/>
        </w:rPr>
      </w:pPr>
      <w:r w:rsidRPr="00A72DAF">
        <w:rPr>
          <w:lang w:eastAsia="en-US"/>
        </w:rPr>
        <w:t>The relevant body must, as necessary, revise its assignment as the expectations on which its calculation was based change.</w:t>
      </w:r>
    </w:p>
    <w:p w14:paraId="68FBC2F4" w14:textId="77777777" w:rsidR="007D0016" w:rsidRPr="00A72DAF" w:rsidRDefault="007D0016" w:rsidP="0085497A">
      <w:pPr>
        <w:pStyle w:val="ListParagraph"/>
        <w:numPr>
          <w:ilvl w:val="1"/>
          <w:numId w:val="17"/>
        </w:numPr>
        <w:spacing w:after="0"/>
        <w:ind w:left="680" w:hanging="680"/>
        <w:rPr>
          <w:lang w:eastAsia="en-US"/>
        </w:rPr>
      </w:pPr>
      <w:r w:rsidRPr="00A72DAF">
        <w:rPr>
          <w:lang w:eastAsia="en-US"/>
        </w:rPr>
        <w:t>Where the relevant body is the governing body of a school which has a delegated budget, no assignment may be made until the authority has been consulted.</w:t>
      </w:r>
    </w:p>
    <w:p w14:paraId="1D72F51E" w14:textId="77777777" w:rsidR="007D0016" w:rsidRPr="00A72DAF" w:rsidRDefault="007D0016" w:rsidP="00EE2171">
      <w:pPr>
        <w:pStyle w:val="Heading2"/>
        <w:numPr>
          <w:ilvl w:val="0"/>
          <w:numId w:val="17"/>
        </w:numPr>
      </w:pPr>
      <w:bookmarkStart w:id="454" w:name="_Toc395171931"/>
      <w:bookmarkStart w:id="455" w:name="_Toc489956778"/>
      <w:r w:rsidRPr="00A72DAF">
        <w:t>Determination of leadership pay ranges</w:t>
      </w:r>
      <w:bookmarkEnd w:id="454"/>
      <w:bookmarkEnd w:id="455"/>
    </w:p>
    <w:p w14:paraId="5E3237A5" w14:textId="77777777" w:rsidR="007D0016" w:rsidRPr="00A72DAF" w:rsidRDefault="007D0016" w:rsidP="00EE2171">
      <w:pPr>
        <w:pStyle w:val="ListParagraph"/>
        <w:numPr>
          <w:ilvl w:val="1"/>
          <w:numId w:val="17"/>
        </w:numPr>
        <w:spacing w:after="240"/>
        <w:ind w:left="680" w:hanging="680"/>
        <w:rPr>
          <w:lang w:eastAsia="en-US"/>
        </w:rPr>
      </w:pPr>
      <w:r w:rsidRPr="00A72DAF">
        <w:rPr>
          <w:lang w:eastAsia="en-US"/>
        </w:rPr>
        <w:t>The relevant body must determine pay ranges for the headteacher and for deputy headteachers and assistant headteachers in accordance with paragraphs 9.2 to 9.4.</w:t>
      </w:r>
    </w:p>
    <w:p w14:paraId="478D942D" w14:textId="77777777" w:rsidR="007D0016" w:rsidRPr="00A72DAF" w:rsidRDefault="007D0016" w:rsidP="00EE2171">
      <w:pPr>
        <w:pStyle w:val="ListParagraph"/>
        <w:numPr>
          <w:ilvl w:val="1"/>
          <w:numId w:val="17"/>
        </w:numPr>
        <w:spacing w:after="240"/>
        <w:ind w:left="680" w:hanging="680"/>
        <w:rPr>
          <w:lang w:eastAsia="en-US"/>
        </w:rPr>
      </w:pPr>
      <w:r w:rsidRPr="00A72DAF">
        <w:rPr>
          <w:lang w:eastAsia="en-US"/>
        </w:rPr>
        <w:t xml:space="preserve">When determining an appropriate pay range, the relevant body must </w:t>
      </w:r>
      <w:proofErr w:type="gramStart"/>
      <w:r w:rsidRPr="00A72DAF">
        <w:rPr>
          <w:lang w:eastAsia="en-US"/>
        </w:rPr>
        <w:t>take into account</w:t>
      </w:r>
      <w:proofErr w:type="gramEnd"/>
      <w:r w:rsidRPr="00A72DAF">
        <w:rPr>
          <w:lang w:eastAsia="en-US"/>
        </w:rPr>
        <w:t xml:space="preserve"> all of the permanent responsibilities of the role, any challenges that are </w:t>
      </w:r>
      <w:r w:rsidRPr="00A72DAF">
        <w:rPr>
          <w:lang w:eastAsia="en-US"/>
        </w:rPr>
        <w:lastRenderedPageBreak/>
        <w:t>specific to the role, and all other relevant considerations. In the case of a new appointment, the relevant body may wish to consider whether the requirements of the post and the extent to which the preferred candidate meets those requirements are such that it would be appropriate to set the starting salary above the minimum of the relevant headteacher group. The relevant body must ensure that there is appropriate scope within the range to allow for performance</w:t>
      </w:r>
      <w:r w:rsidR="00954447" w:rsidRPr="00A72DAF">
        <w:rPr>
          <w:lang w:eastAsia="en-US"/>
        </w:rPr>
        <w:t>-</w:t>
      </w:r>
      <w:r w:rsidRPr="00A72DAF">
        <w:rPr>
          <w:lang w:eastAsia="en-US"/>
        </w:rPr>
        <w:t>related progress over time.</w:t>
      </w:r>
    </w:p>
    <w:p w14:paraId="1D7A5705" w14:textId="77777777" w:rsidR="007D0016" w:rsidRPr="00A72DAF" w:rsidRDefault="007D0016" w:rsidP="00EE2171">
      <w:pPr>
        <w:pStyle w:val="ListParagraph"/>
        <w:numPr>
          <w:ilvl w:val="1"/>
          <w:numId w:val="17"/>
        </w:numPr>
        <w:spacing w:after="240"/>
        <w:ind w:left="680" w:hanging="680"/>
        <w:rPr>
          <w:lang w:eastAsia="en-US"/>
        </w:rPr>
      </w:pPr>
      <w:r w:rsidRPr="00A72DAF">
        <w:rPr>
          <w:lang w:eastAsia="en-US"/>
        </w:rPr>
        <w:t>Pay ranges for headteachers should not normally exceed the maximum of the headteacher group.</w:t>
      </w:r>
      <w:r w:rsidR="00F93278" w:rsidRPr="00A72DAF">
        <w:rPr>
          <w:lang w:eastAsia="en-US"/>
        </w:rPr>
        <w:t xml:space="preserve"> </w:t>
      </w:r>
      <w:r w:rsidRPr="00A72DAF">
        <w:rPr>
          <w:lang w:eastAsia="en-US"/>
        </w:rPr>
        <w:t>However, the headteacher’s pay range may exceed the maximum where the relevant body determines that circumstances specific to the role or candidate warrant a higher than normal payment.</w:t>
      </w:r>
      <w:r w:rsidR="00F93278" w:rsidRPr="00A72DAF">
        <w:rPr>
          <w:lang w:eastAsia="en-US"/>
        </w:rPr>
        <w:t xml:space="preserve"> </w:t>
      </w:r>
      <w:r w:rsidRPr="00A72DAF">
        <w:rPr>
          <w:lang w:eastAsia="en-US"/>
        </w:rPr>
        <w:t>The relevant body must ensure that the maximum of the headteacher’s pay range and any additional payments made under paragraph 10 does not exceed the maximum of the headteacher group by more than 25% other than in exceptional circumstances; in such circumstances, the governing body must seek external independent advice before providing such agreement and support its decision with a business case.</w:t>
      </w:r>
    </w:p>
    <w:p w14:paraId="79691808" w14:textId="77777777" w:rsidR="007D0016" w:rsidRPr="00A72DAF" w:rsidRDefault="007D0016" w:rsidP="00EE2171">
      <w:pPr>
        <w:pStyle w:val="ListParagraph"/>
        <w:numPr>
          <w:ilvl w:val="1"/>
          <w:numId w:val="17"/>
        </w:numPr>
        <w:spacing w:after="240"/>
        <w:ind w:left="680" w:hanging="680"/>
        <w:rPr>
          <w:lang w:eastAsia="en-US"/>
        </w:rPr>
      </w:pPr>
      <w:r w:rsidRPr="00A72DAF">
        <w:rPr>
          <w:lang w:eastAsia="en-US"/>
        </w:rPr>
        <w:t>The maximum of the deputy or assistant headteacher’s pay range must not exceed the maximum of the headteacher group for the school, calculated in accordance with paragraphs 6 to 8. The pay range for a deputy or assistant headteacher should only overlap the headteacher’s pay range in exceptional circumstances.</w:t>
      </w:r>
    </w:p>
    <w:p w14:paraId="4FCBD41B" w14:textId="77777777" w:rsidR="007D0016" w:rsidRPr="00A72DAF" w:rsidRDefault="007D0016" w:rsidP="00EE2171">
      <w:pPr>
        <w:pStyle w:val="Heading2"/>
        <w:numPr>
          <w:ilvl w:val="0"/>
          <w:numId w:val="17"/>
        </w:numPr>
      </w:pPr>
      <w:bookmarkStart w:id="456" w:name="_Toc395171932"/>
      <w:bookmarkStart w:id="457" w:name="_Toc489956779"/>
      <w:r w:rsidRPr="00A72DAF">
        <w:t>Determination of temporary payments to headteachers</w:t>
      </w:r>
      <w:bookmarkEnd w:id="456"/>
      <w:bookmarkEnd w:id="457"/>
      <w:r w:rsidRPr="00A72DAF">
        <w:t xml:space="preserve"> </w:t>
      </w:r>
    </w:p>
    <w:p w14:paraId="5994EA8C" w14:textId="77777777" w:rsidR="007D0016" w:rsidRPr="00A72DAF" w:rsidRDefault="007D0016" w:rsidP="00EE2171">
      <w:pPr>
        <w:pStyle w:val="ListParagraph"/>
        <w:numPr>
          <w:ilvl w:val="1"/>
          <w:numId w:val="17"/>
        </w:numPr>
        <w:spacing w:after="240"/>
        <w:ind w:left="680" w:hanging="680"/>
        <w:rPr>
          <w:lang w:eastAsia="en-US"/>
        </w:rPr>
      </w:pPr>
      <w:r w:rsidRPr="00A72DAF">
        <w:rPr>
          <w:lang w:eastAsia="en-US"/>
        </w:rPr>
        <w:t>Subject to paragraphs 10.2 to 10.4, the relevant body may determine that</w:t>
      </w:r>
      <w:r w:rsidR="00F93278" w:rsidRPr="00A72DAF">
        <w:rPr>
          <w:lang w:eastAsia="en-US"/>
        </w:rPr>
        <w:t xml:space="preserve"> </w:t>
      </w:r>
      <w:r w:rsidRPr="00A72DAF">
        <w:rPr>
          <w:lang w:eastAsia="en-US"/>
        </w:rPr>
        <w:t>payments be made to a headteacher for clearly temporary responsibilities or duties that are in addition to the post for which their salary has been determined. In each case the relevant body must not have previously taken such reason or circumstance into account when determining the headteacher’s pay range.</w:t>
      </w:r>
    </w:p>
    <w:p w14:paraId="40F6D56D" w14:textId="77777777" w:rsidR="007D0016" w:rsidRPr="00A72DAF" w:rsidRDefault="007D0016" w:rsidP="00EE2171">
      <w:pPr>
        <w:pStyle w:val="ListParagraph"/>
        <w:numPr>
          <w:ilvl w:val="1"/>
          <w:numId w:val="17"/>
        </w:numPr>
        <w:spacing w:after="240"/>
        <w:ind w:left="680" w:hanging="680"/>
        <w:rPr>
          <w:lang w:eastAsia="en-US"/>
        </w:rPr>
      </w:pPr>
      <w:r w:rsidRPr="00A72DAF">
        <w:rPr>
          <w:lang w:eastAsia="en-US"/>
        </w:rPr>
        <w:t>Subject to paragraph 10.3, the total sum of the temporary payments made to a headteacher in accordance with paragraph 10.1 in any school year must not exceed 25% of the annual salary which is otherwise payable to the headteacher, and the total sum of salary and other payments made to a headteacher must not exceed 25% above the maximum of the headteacher group, except as set out in paragraph 10.4.</w:t>
      </w:r>
    </w:p>
    <w:p w14:paraId="586684E6" w14:textId="77777777" w:rsidR="007D0016" w:rsidRPr="00A72DAF" w:rsidRDefault="007D0016" w:rsidP="00EE2171">
      <w:pPr>
        <w:pStyle w:val="ListParagraph"/>
        <w:numPr>
          <w:ilvl w:val="1"/>
          <w:numId w:val="17"/>
        </w:numPr>
        <w:spacing w:after="240"/>
        <w:ind w:left="680" w:hanging="680"/>
        <w:rPr>
          <w:lang w:eastAsia="en-US"/>
        </w:rPr>
      </w:pPr>
      <w:r w:rsidRPr="00A72DAF">
        <w:rPr>
          <w:lang w:eastAsia="en-US"/>
        </w:rPr>
        <w:t>Paragraph 10.2 does not apply to payments made in accordance with:</w:t>
      </w:r>
    </w:p>
    <w:p w14:paraId="70053E46" w14:textId="77777777" w:rsidR="007D0016" w:rsidRPr="00A72DAF" w:rsidRDefault="007D0016" w:rsidP="00EE2171">
      <w:pPr>
        <w:pStyle w:val="ListParagraph"/>
        <w:numPr>
          <w:ilvl w:val="1"/>
          <w:numId w:val="20"/>
        </w:numPr>
        <w:ind w:left="1360" w:hanging="680"/>
        <w:rPr>
          <w:lang w:eastAsia="en-US"/>
        </w:rPr>
      </w:pPr>
      <w:r w:rsidRPr="00A72DAF">
        <w:rPr>
          <w:lang w:eastAsia="en-US"/>
        </w:rPr>
        <w:t>paragraph 25 where those residential duties are a requirement of the post; or</w:t>
      </w:r>
    </w:p>
    <w:p w14:paraId="1432F1A7" w14:textId="77777777" w:rsidR="007D0016" w:rsidRPr="00A72DAF" w:rsidRDefault="007D0016" w:rsidP="00EE2171">
      <w:pPr>
        <w:pStyle w:val="ListParagraph"/>
        <w:numPr>
          <w:ilvl w:val="1"/>
          <w:numId w:val="20"/>
        </w:numPr>
        <w:ind w:left="1360" w:hanging="680"/>
        <w:rPr>
          <w:lang w:eastAsia="en-US"/>
        </w:rPr>
      </w:pPr>
      <w:r w:rsidRPr="00A72DAF">
        <w:rPr>
          <w:lang w:eastAsia="en-US"/>
        </w:rPr>
        <w:lastRenderedPageBreak/>
        <w:t>paragraph 27 to the extent that the payment is in respect of housing or relocation expenses which relate solely to the personal circumstances of that headteacher.</w:t>
      </w:r>
    </w:p>
    <w:p w14:paraId="016D4EA4" w14:textId="77777777" w:rsidR="007D0016" w:rsidRPr="00A72DAF" w:rsidRDefault="007D0016" w:rsidP="00EE2171">
      <w:pPr>
        <w:pStyle w:val="ListParagraph"/>
        <w:numPr>
          <w:ilvl w:val="1"/>
          <w:numId w:val="17"/>
        </w:numPr>
        <w:spacing w:after="240"/>
        <w:ind w:left="680" w:hanging="680"/>
        <w:rPr>
          <w:lang w:eastAsia="en-US"/>
        </w:rPr>
      </w:pPr>
      <w:r w:rsidRPr="00A72DAF">
        <w:rPr>
          <w:lang w:eastAsia="en-US"/>
        </w:rPr>
        <w:t>The relevant body may determine that additional payments be made to a headteacher which exceed the limit set out in paragraph 10.2 in wholly exceptional circumstances and with the agreement of the governing body. The governing body must seek external independent advice before producing a business case, seeking such agreement.</w:t>
      </w:r>
    </w:p>
    <w:p w14:paraId="596E9B2E" w14:textId="77777777" w:rsidR="007D0016" w:rsidRPr="00A72DAF" w:rsidRDefault="007D0016" w:rsidP="00EE2171">
      <w:pPr>
        <w:pStyle w:val="Heading2"/>
        <w:numPr>
          <w:ilvl w:val="0"/>
          <w:numId w:val="17"/>
        </w:numPr>
      </w:pPr>
      <w:bookmarkStart w:id="458" w:name="_Toc395171933"/>
      <w:bookmarkStart w:id="459" w:name="_Toc489956780"/>
      <w:r w:rsidRPr="00A72DAF">
        <w:t>Pay progression for leadership group members</w:t>
      </w:r>
      <w:bookmarkEnd w:id="458"/>
      <w:bookmarkEnd w:id="459"/>
    </w:p>
    <w:p w14:paraId="034416FF" w14:textId="77777777" w:rsidR="007D0016" w:rsidRPr="00A72DAF" w:rsidRDefault="007D0016" w:rsidP="00EE2171">
      <w:pPr>
        <w:pStyle w:val="ListParagraph"/>
        <w:numPr>
          <w:ilvl w:val="1"/>
          <w:numId w:val="17"/>
        </w:numPr>
        <w:spacing w:after="240"/>
        <w:ind w:left="680" w:hanging="680"/>
      </w:pPr>
      <w:r w:rsidRPr="00A72DAF">
        <w:t xml:space="preserve">The relevant body must consider annually </w:t>
      </w:r>
      <w:proofErr w:type="gramStart"/>
      <w:r w:rsidRPr="00A72DAF">
        <w:t>whether or not</w:t>
      </w:r>
      <w:proofErr w:type="gramEnd"/>
      <w:r w:rsidRPr="00A72DAF">
        <w:t xml:space="preserve"> to increase the salary of members of the leadership group who have completed a year of employment since the previous pay determination and, if it determines to do so, to what salary within the relevant pay range determined in accordance with paragraphs 4.4 and, where applicable, 5.3 and 9.1. </w:t>
      </w:r>
    </w:p>
    <w:p w14:paraId="6632E710" w14:textId="77777777" w:rsidR="007D0016" w:rsidRPr="00A72DAF" w:rsidRDefault="007D0016" w:rsidP="00EE2171">
      <w:pPr>
        <w:pStyle w:val="ListParagraph"/>
        <w:numPr>
          <w:ilvl w:val="1"/>
          <w:numId w:val="17"/>
        </w:numPr>
        <w:spacing w:after="240"/>
        <w:ind w:left="680" w:hanging="680"/>
      </w:pPr>
      <w:r w:rsidRPr="00A72DAF">
        <w:t>The relevant body must decide how pay progression will be determined, subject to the following:</w:t>
      </w:r>
    </w:p>
    <w:p w14:paraId="49D73405" w14:textId="77777777" w:rsidR="007D0016" w:rsidRPr="00A72DAF" w:rsidRDefault="007D0016" w:rsidP="0081030A">
      <w:pPr>
        <w:pStyle w:val="ListParagraph"/>
        <w:numPr>
          <w:ilvl w:val="1"/>
          <w:numId w:val="25"/>
        </w:numPr>
        <w:spacing w:after="240"/>
        <w:ind w:left="1360" w:hanging="680"/>
        <w:rPr>
          <w:lang w:eastAsia="en-US"/>
        </w:rPr>
      </w:pPr>
      <w:r w:rsidRPr="00A72DAF">
        <w:rPr>
          <w:lang w:eastAsia="en-US"/>
        </w:rPr>
        <w:t xml:space="preserve">the </w:t>
      </w:r>
      <w:r w:rsidRPr="00A72DAF">
        <w:t>decision</w:t>
      </w:r>
      <w:r w:rsidRPr="00A72DAF">
        <w:rPr>
          <w:lang w:eastAsia="en-US"/>
        </w:rPr>
        <w:t xml:space="preserve"> </w:t>
      </w:r>
      <w:proofErr w:type="gramStart"/>
      <w:r w:rsidRPr="00A72DAF">
        <w:rPr>
          <w:lang w:eastAsia="en-US"/>
        </w:rPr>
        <w:t>whether or not</w:t>
      </w:r>
      <w:proofErr w:type="gramEnd"/>
      <w:r w:rsidRPr="00A72DAF">
        <w:rPr>
          <w:lang w:eastAsia="en-US"/>
        </w:rPr>
        <w:t xml:space="preserve"> to award pay progression must be related to the individual’s performance, as assessed through the school or authority’s appraisal arrangements in accordance with the 2012 Regulations</w:t>
      </w:r>
      <w:del w:id="460" w:author="MAHON, DOMINIC" w:date="2019-06-12T13:50:00Z">
        <w:r w:rsidRPr="00A72DAF" w:rsidDel="00172355">
          <w:rPr>
            <w:lang w:eastAsia="en-US"/>
          </w:rPr>
          <w:delText xml:space="preserve"> in England or the 2011 Regulations in Wales</w:delText>
        </w:r>
      </w:del>
      <w:r w:rsidRPr="00A72DAF">
        <w:rPr>
          <w:lang w:eastAsia="en-US"/>
        </w:rPr>
        <w:t>;</w:t>
      </w:r>
    </w:p>
    <w:p w14:paraId="5FF3812D" w14:textId="77777777" w:rsidR="007D0016" w:rsidRPr="00A72DAF" w:rsidRDefault="007D0016" w:rsidP="0081030A">
      <w:pPr>
        <w:pStyle w:val="ListParagraph"/>
        <w:numPr>
          <w:ilvl w:val="1"/>
          <w:numId w:val="25"/>
        </w:numPr>
        <w:spacing w:after="240"/>
        <w:ind w:left="1360" w:hanging="680"/>
      </w:pPr>
      <w:r w:rsidRPr="00A72DAF">
        <w:rPr>
          <w:lang w:eastAsia="en-US"/>
        </w:rPr>
        <w:t xml:space="preserve">a </w:t>
      </w:r>
      <w:r w:rsidRPr="00A72DAF">
        <w:t>recommendation</w:t>
      </w:r>
      <w:r w:rsidRPr="00A72DAF">
        <w:rPr>
          <w:lang w:eastAsia="en-US"/>
        </w:rPr>
        <w:t xml:space="preserve"> on pay must be made in writing as part of the individual’s appraisal report, and in making its decision the relevant body must have regard to this recommendation;</w:t>
      </w:r>
    </w:p>
    <w:p w14:paraId="1BAF81A1" w14:textId="43BE8458" w:rsidR="007D0016" w:rsidRPr="00A72DAF" w:rsidRDefault="007D0016" w:rsidP="0081030A">
      <w:pPr>
        <w:pStyle w:val="ListParagraph"/>
        <w:numPr>
          <w:ilvl w:val="1"/>
          <w:numId w:val="25"/>
        </w:numPr>
        <w:spacing w:after="240"/>
        <w:ind w:left="1360" w:hanging="680"/>
        <w:rPr>
          <w:lang w:eastAsia="en-US"/>
        </w:rPr>
      </w:pPr>
      <w:r w:rsidRPr="00A72DAF">
        <w:rPr>
          <w:lang w:eastAsia="en-US"/>
        </w:rPr>
        <w:t xml:space="preserve">where the individual is not subject to </w:t>
      </w:r>
      <w:del w:id="461" w:author="GOLDEN, Conor-LAO" w:date="2019-06-25T11:43:00Z">
        <w:r w:rsidRPr="00A72DAF" w:rsidDel="007A31AA">
          <w:rPr>
            <w:lang w:eastAsia="en-US"/>
          </w:rPr>
          <w:delText>either</w:delText>
        </w:r>
      </w:del>
      <w:r w:rsidRPr="00A72DAF">
        <w:rPr>
          <w:lang w:eastAsia="en-US"/>
        </w:rPr>
        <w:t xml:space="preserve"> the 2012 </w:t>
      </w:r>
      <w:del w:id="462" w:author="GOLDEN, Conor-LAO" w:date="2019-06-25T11:43:00Z">
        <w:r w:rsidRPr="00A72DAF" w:rsidDel="007A31AA">
          <w:rPr>
            <w:lang w:eastAsia="en-US"/>
          </w:rPr>
          <w:delText>or the 2011</w:delText>
        </w:r>
      </w:del>
      <w:r w:rsidRPr="00A72DAF">
        <w:rPr>
          <w:lang w:eastAsia="en-US"/>
        </w:rPr>
        <w:t xml:space="preserve"> Regulations, in order to reach a decision whether or not to award pay progression the relevant body must seek to agree objectives with the individual relating to school leadership and management and pupil progress and, in the absence of such agreement, must set such objectives, and must appraise the performance of the individual taking account of those objectives; </w:t>
      </w:r>
    </w:p>
    <w:p w14:paraId="370CAEA4" w14:textId="77777777" w:rsidR="007D0016" w:rsidRPr="00A72DAF" w:rsidRDefault="007D0016" w:rsidP="0081030A">
      <w:pPr>
        <w:pStyle w:val="ListParagraph"/>
        <w:numPr>
          <w:ilvl w:val="1"/>
          <w:numId w:val="25"/>
        </w:numPr>
        <w:spacing w:after="240"/>
        <w:ind w:left="1360" w:hanging="680"/>
        <w:rPr>
          <w:lang w:eastAsia="en-US"/>
        </w:rPr>
      </w:pPr>
      <w:r w:rsidRPr="00A72DAF">
        <w:rPr>
          <w:lang w:eastAsia="en-US"/>
        </w:rPr>
        <w:t>pay decisions must be clearly attributable to the performance of the individual;</w:t>
      </w:r>
    </w:p>
    <w:p w14:paraId="7C94A968" w14:textId="2B0C4F3B" w:rsidR="007D0016" w:rsidRPr="00A72DAF" w:rsidRDefault="007D0016" w:rsidP="0081030A">
      <w:pPr>
        <w:pStyle w:val="ListParagraph"/>
        <w:numPr>
          <w:ilvl w:val="1"/>
          <w:numId w:val="25"/>
        </w:numPr>
        <w:spacing w:after="240"/>
        <w:ind w:left="1360" w:hanging="680"/>
        <w:rPr>
          <w:lang w:eastAsia="en-US"/>
        </w:rPr>
      </w:pPr>
      <w:r w:rsidRPr="00A72DAF">
        <w:rPr>
          <w:lang w:eastAsia="en-US"/>
        </w:rPr>
        <w:t>sustained high quality of performance having regard to the results of the most recent appraisal carried out in accordance with the 2012</w:t>
      </w:r>
      <w:del w:id="463" w:author="GOLDEN, Conor-LAO" w:date="2019-06-25T11:44:00Z">
        <w:r w:rsidRPr="00A72DAF" w:rsidDel="007A31AA">
          <w:rPr>
            <w:lang w:eastAsia="en-US"/>
          </w:rPr>
          <w:delText xml:space="preserve"> or the 2011</w:delText>
        </w:r>
      </w:del>
      <w:r w:rsidRPr="00A72DAF">
        <w:rPr>
          <w:lang w:eastAsia="en-US"/>
        </w:rPr>
        <w:t xml:space="preserve"> Regulations or the objectives agreed or set under paragraph 11.2(c) (as the case may be) should give the individual an expectation of progression up the pay range;</w:t>
      </w:r>
    </w:p>
    <w:p w14:paraId="6E340732" w14:textId="77777777" w:rsidR="00F0634E" w:rsidRPr="00A72DAF" w:rsidRDefault="007D0016" w:rsidP="0081030A">
      <w:pPr>
        <w:pStyle w:val="ListParagraph"/>
        <w:numPr>
          <w:ilvl w:val="1"/>
          <w:numId w:val="25"/>
        </w:numPr>
        <w:spacing w:after="240"/>
        <w:ind w:left="1360" w:hanging="680"/>
        <w:rPr>
          <w:lang w:eastAsia="en-US"/>
        </w:rPr>
      </w:pPr>
      <w:r w:rsidRPr="00A72DAF">
        <w:rPr>
          <w:lang w:eastAsia="en-US"/>
        </w:rPr>
        <w:lastRenderedPageBreak/>
        <w:t xml:space="preserve">where in accordance with the provisions of an earlier Document the relevant body has determined a pay range the maximum of which exceeds the highest salary payable under this Document it must continue to pay any salary determined by reference to that pay range </w:t>
      </w:r>
      <w:proofErr w:type="gramStart"/>
      <w:r w:rsidRPr="00A72DAF">
        <w:rPr>
          <w:lang w:eastAsia="en-US"/>
        </w:rPr>
        <w:t>until such time as</w:t>
      </w:r>
      <w:proofErr w:type="gramEnd"/>
      <w:r w:rsidRPr="00A72DAF">
        <w:rPr>
          <w:lang w:eastAsia="en-US"/>
        </w:rPr>
        <w:t xml:space="preserve"> it reassesses the pay range for its leadership posts under the provisions of this Document.</w:t>
      </w:r>
    </w:p>
    <w:p w14:paraId="5D04F223" w14:textId="0AA3F658" w:rsidR="00F0634E" w:rsidRPr="00A72DAF" w:rsidRDefault="00F0634E" w:rsidP="00F0634E">
      <w:pPr>
        <w:pStyle w:val="Heading1"/>
      </w:pPr>
      <w:bookmarkStart w:id="464" w:name="_Toc395171934"/>
      <w:bookmarkStart w:id="465" w:name="_Toc489956781"/>
      <w:r w:rsidRPr="00A72DAF">
        <w:lastRenderedPageBreak/>
        <w:t>Part 3 – Other teachers’ pay ranges from 1 September 201</w:t>
      </w:r>
      <w:bookmarkEnd w:id="464"/>
      <w:bookmarkEnd w:id="465"/>
      <w:ins w:id="466" w:author="MAHON, DOMINIC" w:date="2019-06-12T13:51:00Z">
        <w:r w:rsidR="00172355">
          <w:t>9</w:t>
        </w:r>
      </w:ins>
      <w:del w:id="467" w:author="MAHON, DOMINIC" w:date="2019-06-12T13:51:00Z">
        <w:r w:rsidR="00AE7E78" w:rsidDel="00172355">
          <w:delText>8</w:delText>
        </w:r>
      </w:del>
    </w:p>
    <w:p w14:paraId="21CA14FD" w14:textId="77777777" w:rsidR="00F50AC5" w:rsidRPr="00A72DAF" w:rsidRDefault="000110AA" w:rsidP="00EE2171">
      <w:pPr>
        <w:pStyle w:val="Heading2"/>
        <w:numPr>
          <w:ilvl w:val="0"/>
          <w:numId w:val="17"/>
        </w:numPr>
        <w:rPr>
          <w:lang w:eastAsia="en-US"/>
        </w:rPr>
      </w:pPr>
      <w:bookmarkStart w:id="468" w:name="_Toc489956782"/>
      <w:r w:rsidRPr="00A72DAF">
        <w:rPr>
          <w:lang w:eastAsia="en-US"/>
        </w:rPr>
        <w:t>Introduction</w:t>
      </w:r>
      <w:bookmarkEnd w:id="468"/>
    </w:p>
    <w:p w14:paraId="6093F371" w14:textId="77777777" w:rsidR="00F0634E" w:rsidRPr="00A72DAF" w:rsidRDefault="00F0634E" w:rsidP="00EE2171">
      <w:pPr>
        <w:pStyle w:val="ListParagraph"/>
        <w:numPr>
          <w:ilvl w:val="1"/>
          <w:numId w:val="17"/>
        </w:numPr>
        <w:spacing w:after="240"/>
        <w:ind w:left="680" w:hanging="680"/>
        <w:rPr>
          <w:lang w:eastAsia="en-US"/>
        </w:rPr>
      </w:pPr>
      <w:r w:rsidRPr="00A72DAF">
        <w:rPr>
          <w:lang w:eastAsia="en-US"/>
        </w:rPr>
        <w:t>There are four pay ranges for other teachers:</w:t>
      </w:r>
    </w:p>
    <w:p w14:paraId="26EF2579" w14:textId="77777777" w:rsidR="00F0634E" w:rsidRPr="00A72DAF" w:rsidRDefault="00F0634E" w:rsidP="0081030A">
      <w:pPr>
        <w:pStyle w:val="ListParagraph"/>
        <w:numPr>
          <w:ilvl w:val="1"/>
          <w:numId w:val="73"/>
        </w:numPr>
        <w:ind w:left="1225" w:hanging="505"/>
      </w:pPr>
      <w:r w:rsidRPr="00A72DAF">
        <w:t>the main pay range for qualified teachers who are not entitled to be paid on any other pay range;</w:t>
      </w:r>
    </w:p>
    <w:p w14:paraId="3F7D4A41" w14:textId="77777777" w:rsidR="00F0634E" w:rsidRPr="00A72DAF" w:rsidRDefault="00F0634E" w:rsidP="0081030A">
      <w:pPr>
        <w:pStyle w:val="ListParagraph"/>
        <w:numPr>
          <w:ilvl w:val="1"/>
          <w:numId w:val="73"/>
        </w:numPr>
        <w:ind w:left="1225" w:hanging="505"/>
      </w:pPr>
      <w:r w:rsidRPr="00A72DAF">
        <w:t>the upper pay range;</w:t>
      </w:r>
    </w:p>
    <w:p w14:paraId="44967B67" w14:textId="77777777" w:rsidR="00F0634E" w:rsidRPr="00A72DAF" w:rsidRDefault="00F0634E" w:rsidP="0081030A">
      <w:pPr>
        <w:pStyle w:val="ListParagraph"/>
        <w:numPr>
          <w:ilvl w:val="1"/>
          <w:numId w:val="73"/>
        </w:numPr>
        <w:ind w:left="1225" w:hanging="505"/>
      </w:pPr>
      <w:r w:rsidRPr="00A72DAF">
        <w:t xml:space="preserve">the leading practitioner pay range; and </w:t>
      </w:r>
    </w:p>
    <w:p w14:paraId="5C08E573" w14:textId="77777777" w:rsidR="00F0634E" w:rsidRPr="00A72DAF" w:rsidRDefault="00F0634E" w:rsidP="0081030A">
      <w:pPr>
        <w:pStyle w:val="ListParagraph"/>
        <w:numPr>
          <w:ilvl w:val="1"/>
          <w:numId w:val="73"/>
        </w:numPr>
        <w:spacing w:after="240"/>
        <w:ind w:left="1225" w:hanging="505"/>
      </w:pPr>
      <w:r w:rsidRPr="00A72DAF">
        <w:t>the unqualified teacher pay range.</w:t>
      </w:r>
    </w:p>
    <w:p w14:paraId="5C574E1C" w14:textId="77777777" w:rsidR="00F0634E" w:rsidRPr="00A72DAF" w:rsidRDefault="00F0634E" w:rsidP="00EE2171">
      <w:pPr>
        <w:pStyle w:val="ListParagraph"/>
        <w:numPr>
          <w:ilvl w:val="1"/>
          <w:numId w:val="17"/>
        </w:numPr>
        <w:spacing w:after="240"/>
        <w:ind w:left="680" w:hanging="680"/>
        <w:rPr>
          <w:spacing w:val="-3"/>
        </w:rPr>
      </w:pPr>
      <w:r w:rsidRPr="00A72DAF">
        <w:t>Any pay increase or safeguarded sum (for the safeguarded period) awarded to a teacher on the main pay range, the upper pay range or the unqualified teacher pay range in accordance with Parts 3, 4 and 5 or any movement between those pay ranges must be permanent for as long as the teacher remains employed within the same school but is not otherwise to be deemed to be permanent by operation of the terms of this Document or any earlier Document.</w:t>
      </w:r>
    </w:p>
    <w:p w14:paraId="1C5C6024" w14:textId="0D3CCE54" w:rsidR="00F0634E" w:rsidRPr="00A72DAF" w:rsidRDefault="00F0634E" w:rsidP="00EE2171">
      <w:pPr>
        <w:pStyle w:val="Heading2"/>
        <w:numPr>
          <w:ilvl w:val="0"/>
          <w:numId w:val="17"/>
        </w:numPr>
      </w:pPr>
      <w:bookmarkStart w:id="469" w:name="_Toc395171935"/>
      <w:bookmarkStart w:id="470" w:name="_Toc489956783"/>
      <w:r w:rsidRPr="00A72DAF">
        <w:t xml:space="preserve">The main pay </w:t>
      </w:r>
      <w:proofErr w:type="gramStart"/>
      <w:r w:rsidRPr="00A72DAF">
        <w:t>range</w:t>
      </w:r>
      <w:proofErr w:type="gramEnd"/>
      <w:r w:rsidRPr="00A72DAF">
        <w:t xml:space="preserve"> from 1 September 201</w:t>
      </w:r>
      <w:bookmarkEnd w:id="469"/>
      <w:bookmarkEnd w:id="470"/>
      <w:ins w:id="471" w:author="MAHON, DOMINIC" w:date="2019-06-12T13:51:00Z">
        <w:r w:rsidR="00172355">
          <w:t>9</w:t>
        </w:r>
      </w:ins>
      <w:del w:id="472" w:author="MAHON, DOMINIC" w:date="2019-06-12T13:51:00Z">
        <w:r w:rsidR="00AE7E78" w:rsidDel="00172355">
          <w:delText>8</w:delText>
        </w:r>
      </w:del>
    </w:p>
    <w:p w14:paraId="1EE101FF" w14:textId="77777777" w:rsidR="00F0634E" w:rsidRPr="00A72DAF" w:rsidRDefault="00F0634E" w:rsidP="00EE2171">
      <w:pPr>
        <w:pStyle w:val="ListParagraph"/>
        <w:numPr>
          <w:ilvl w:val="1"/>
          <w:numId w:val="17"/>
        </w:numPr>
        <w:spacing w:after="240"/>
        <w:ind w:left="680" w:hanging="680"/>
        <w:rPr>
          <w:rFonts w:cs="Arial"/>
          <w:spacing w:val="-3"/>
          <w:szCs w:val="20"/>
          <w:lang w:eastAsia="en-US"/>
        </w:rPr>
      </w:pPr>
      <w:r w:rsidRPr="00A72DAF">
        <w:t>A teacher on the main pay range must be paid such salary within the minimum and maximum of the main pay range set out below as the relevant body determines. The main pay range for qualified teachers is:</w:t>
      </w:r>
    </w:p>
    <w:p w14:paraId="391660F7" w14:textId="60962FD7" w:rsidR="00A323C0" w:rsidRPr="00A72DAF" w:rsidRDefault="00A323C0" w:rsidP="007C17E8">
      <w:pPr>
        <w:pStyle w:val="TableHeader"/>
        <w:spacing w:after="240"/>
        <w:ind w:left="680"/>
      </w:pPr>
      <w:r w:rsidRPr="00A72DAF">
        <w:t>Main Pay Range 201</w:t>
      </w:r>
      <w:r w:rsidR="00AE7E78">
        <w:t>8</w:t>
      </w:r>
      <w:r w:rsidR="007C17E8" w:rsidRPr="00A72DAF">
        <w:t xml:space="preserve"> – Annual Salary</w:t>
      </w:r>
    </w:p>
    <w:tbl>
      <w:tblPr>
        <w:tblW w:w="4313" w:type="pct"/>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Main Pay Range for Qualified teachers"/>
        <w:tblDescription w:val="Pay range for qualified teachers by region"/>
      </w:tblPr>
      <w:tblGrid>
        <w:gridCol w:w="1209"/>
        <w:gridCol w:w="1743"/>
        <w:gridCol w:w="1745"/>
        <w:gridCol w:w="1743"/>
        <w:gridCol w:w="1743"/>
      </w:tblGrid>
      <w:tr w:rsidR="00715897" w:rsidRPr="00A72DAF" w14:paraId="45CF7F5E" w14:textId="77777777" w:rsidTr="007C17E8">
        <w:trPr>
          <w:tblHeader/>
        </w:trPr>
        <w:tc>
          <w:tcPr>
            <w:tcW w:w="739" w:type="pct"/>
            <w:tcBorders>
              <w:top w:val="single" w:sz="4" w:space="0" w:color="auto"/>
              <w:left w:val="single" w:sz="4" w:space="0" w:color="auto"/>
              <w:bottom w:val="nil"/>
              <w:right w:val="single" w:sz="4" w:space="0" w:color="auto"/>
            </w:tcBorders>
            <w:shd w:val="clear" w:color="auto" w:fill="CFDCE3"/>
            <w:tcMar>
              <w:top w:w="57" w:type="dxa"/>
              <w:left w:w="57" w:type="dxa"/>
              <w:bottom w:w="57" w:type="dxa"/>
              <w:right w:w="57" w:type="dxa"/>
            </w:tcMar>
            <w:vAlign w:val="center"/>
          </w:tcPr>
          <w:p w14:paraId="2A92A897" w14:textId="77777777" w:rsidR="00715897" w:rsidRPr="00A72DAF" w:rsidRDefault="00715897" w:rsidP="00B147EB">
            <w:pPr>
              <w:pStyle w:val="TableHeader"/>
              <w:rPr>
                <w:sz w:val="22"/>
              </w:rPr>
            </w:pPr>
          </w:p>
        </w:tc>
        <w:tc>
          <w:tcPr>
            <w:tcW w:w="1065" w:type="pct"/>
            <w:tcBorders>
              <w:top w:val="single" w:sz="4" w:space="0" w:color="auto"/>
              <w:left w:val="single" w:sz="4" w:space="0" w:color="auto"/>
              <w:bottom w:val="nil"/>
              <w:right w:val="single" w:sz="4" w:space="0" w:color="auto"/>
            </w:tcBorders>
            <w:shd w:val="clear" w:color="auto" w:fill="CFDCE3"/>
            <w:tcMar>
              <w:top w:w="57" w:type="dxa"/>
              <w:left w:w="57" w:type="dxa"/>
              <w:bottom w:w="57" w:type="dxa"/>
              <w:right w:w="57" w:type="dxa"/>
            </w:tcMar>
            <w:vAlign w:val="center"/>
          </w:tcPr>
          <w:p w14:paraId="575A7FEC" w14:textId="440F4EF4" w:rsidR="00715897" w:rsidRPr="00A72DAF" w:rsidRDefault="00715897" w:rsidP="00CE7A58">
            <w:pPr>
              <w:pStyle w:val="TableHeader"/>
              <w:jc w:val="center"/>
              <w:rPr>
                <w:sz w:val="22"/>
              </w:rPr>
            </w:pPr>
            <w:r w:rsidRPr="00A72DAF">
              <w:rPr>
                <w:sz w:val="22"/>
              </w:rPr>
              <w:t xml:space="preserve">England </w:t>
            </w:r>
            <w:del w:id="473" w:author="GOLDEN, Conor-LAO" w:date="2019-06-25T11:45:00Z">
              <w:r w:rsidRPr="00A72DAF" w:rsidDel="00CE7A58">
                <w:rPr>
                  <w:sz w:val="22"/>
                </w:rPr>
                <w:delText xml:space="preserve">and Wales </w:delText>
              </w:r>
            </w:del>
            <w:r w:rsidRPr="00A72DAF">
              <w:rPr>
                <w:sz w:val="22"/>
              </w:rPr>
              <w:t>(excluding the London Area)</w:t>
            </w:r>
          </w:p>
        </w:tc>
        <w:tc>
          <w:tcPr>
            <w:tcW w:w="1066" w:type="pct"/>
            <w:tcBorders>
              <w:top w:val="single" w:sz="4" w:space="0" w:color="auto"/>
              <w:left w:val="single" w:sz="4" w:space="0" w:color="auto"/>
              <w:bottom w:val="nil"/>
              <w:right w:val="single" w:sz="4" w:space="0" w:color="auto"/>
            </w:tcBorders>
            <w:shd w:val="clear" w:color="auto" w:fill="CFDCE3"/>
            <w:tcMar>
              <w:top w:w="57" w:type="dxa"/>
              <w:left w:w="57" w:type="dxa"/>
              <w:bottom w:w="57" w:type="dxa"/>
              <w:right w:w="57" w:type="dxa"/>
            </w:tcMar>
            <w:vAlign w:val="center"/>
          </w:tcPr>
          <w:p w14:paraId="45EA5D1F" w14:textId="77777777" w:rsidR="00715897" w:rsidRPr="00A72DAF" w:rsidRDefault="00715897" w:rsidP="007C17E8">
            <w:pPr>
              <w:pStyle w:val="TableHeader"/>
              <w:jc w:val="center"/>
              <w:rPr>
                <w:sz w:val="22"/>
              </w:rPr>
            </w:pPr>
            <w:r w:rsidRPr="00A72DAF">
              <w:rPr>
                <w:sz w:val="22"/>
              </w:rPr>
              <w:t>Inner London Area</w:t>
            </w:r>
          </w:p>
        </w:tc>
        <w:tc>
          <w:tcPr>
            <w:tcW w:w="1065" w:type="pct"/>
            <w:tcBorders>
              <w:top w:val="single" w:sz="4" w:space="0" w:color="auto"/>
              <w:left w:val="single" w:sz="4" w:space="0" w:color="auto"/>
              <w:bottom w:val="nil"/>
              <w:right w:val="single" w:sz="4" w:space="0" w:color="auto"/>
            </w:tcBorders>
            <w:shd w:val="clear" w:color="auto" w:fill="CFDCE3"/>
            <w:tcMar>
              <w:top w:w="57" w:type="dxa"/>
              <w:left w:w="57" w:type="dxa"/>
              <w:bottom w:w="57" w:type="dxa"/>
              <w:right w:w="57" w:type="dxa"/>
            </w:tcMar>
            <w:vAlign w:val="center"/>
          </w:tcPr>
          <w:p w14:paraId="4B0346AD" w14:textId="77777777" w:rsidR="00715897" w:rsidRPr="00A72DAF" w:rsidRDefault="00715897" w:rsidP="007C17E8">
            <w:pPr>
              <w:pStyle w:val="TableHeader"/>
              <w:jc w:val="center"/>
              <w:rPr>
                <w:sz w:val="22"/>
              </w:rPr>
            </w:pPr>
            <w:r w:rsidRPr="00A72DAF">
              <w:rPr>
                <w:sz w:val="22"/>
              </w:rPr>
              <w:t>Outer London Area</w:t>
            </w:r>
          </w:p>
        </w:tc>
        <w:tc>
          <w:tcPr>
            <w:tcW w:w="1066" w:type="pct"/>
            <w:tcBorders>
              <w:top w:val="single" w:sz="4" w:space="0" w:color="auto"/>
              <w:left w:val="single" w:sz="4" w:space="0" w:color="auto"/>
              <w:bottom w:val="nil"/>
              <w:right w:val="single" w:sz="4" w:space="0" w:color="auto"/>
            </w:tcBorders>
            <w:shd w:val="clear" w:color="auto" w:fill="CFDCE3"/>
            <w:tcMar>
              <w:top w:w="57" w:type="dxa"/>
              <w:left w:w="57" w:type="dxa"/>
              <w:bottom w:w="57" w:type="dxa"/>
              <w:right w:w="57" w:type="dxa"/>
            </w:tcMar>
            <w:vAlign w:val="center"/>
          </w:tcPr>
          <w:p w14:paraId="57BB4193" w14:textId="77777777" w:rsidR="00715897" w:rsidRPr="00A72DAF" w:rsidRDefault="00715897" w:rsidP="007C17E8">
            <w:pPr>
              <w:pStyle w:val="TableHeader"/>
              <w:jc w:val="center"/>
              <w:rPr>
                <w:sz w:val="22"/>
              </w:rPr>
            </w:pPr>
            <w:r w:rsidRPr="00A72DAF">
              <w:rPr>
                <w:sz w:val="22"/>
              </w:rPr>
              <w:t>Fringe Area</w:t>
            </w:r>
          </w:p>
        </w:tc>
      </w:tr>
      <w:tr w:rsidR="007C17E8" w:rsidRPr="00A72DAF" w14:paraId="4815FE9E" w14:textId="77777777" w:rsidTr="007C17E8">
        <w:trPr>
          <w:tblHeader/>
        </w:trPr>
        <w:tc>
          <w:tcPr>
            <w:tcW w:w="739" w:type="pct"/>
            <w:tcBorders>
              <w:top w:val="nil"/>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44560041" w14:textId="77777777" w:rsidR="007C17E8" w:rsidRPr="00A72DAF" w:rsidRDefault="007C17E8" w:rsidP="007C17E8">
            <w:pPr>
              <w:pStyle w:val="TableRow"/>
              <w:jc w:val="center"/>
            </w:pPr>
          </w:p>
        </w:tc>
        <w:tc>
          <w:tcPr>
            <w:tcW w:w="1065" w:type="pct"/>
            <w:tcBorders>
              <w:top w:val="nil"/>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3254A5EA" w14:textId="77777777" w:rsidR="007C17E8" w:rsidRPr="00A72DAF" w:rsidRDefault="007C17E8" w:rsidP="007C17E8">
            <w:pPr>
              <w:pStyle w:val="TableRow"/>
              <w:jc w:val="center"/>
              <w:rPr>
                <w:b/>
              </w:rPr>
            </w:pPr>
            <w:r w:rsidRPr="00A72DAF">
              <w:rPr>
                <w:b/>
              </w:rPr>
              <w:t>£</w:t>
            </w:r>
          </w:p>
        </w:tc>
        <w:tc>
          <w:tcPr>
            <w:tcW w:w="1066" w:type="pct"/>
            <w:tcBorders>
              <w:top w:val="nil"/>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746DD5DA" w14:textId="77777777" w:rsidR="007C17E8" w:rsidRPr="00A72DAF" w:rsidRDefault="007C17E8" w:rsidP="007C17E8">
            <w:pPr>
              <w:pStyle w:val="TableRow"/>
              <w:jc w:val="center"/>
              <w:rPr>
                <w:b/>
              </w:rPr>
            </w:pPr>
            <w:r w:rsidRPr="00A72DAF">
              <w:rPr>
                <w:b/>
              </w:rPr>
              <w:t>£</w:t>
            </w:r>
          </w:p>
        </w:tc>
        <w:tc>
          <w:tcPr>
            <w:tcW w:w="1065" w:type="pct"/>
            <w:tcBorders>
              <w:top w:val="nil"/>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34B1EFDA" w14:textId="77777777" w:rsidR="007C17E8" w:rsidRPr="00A72DAF" w:rsidRDefault="007C17E8" w:rsidP="007C17E8">
            <w:pPr>
              <w:pStyle w:val="TableRow"/>
              <w:jc w:val="center"/>
              <w:rPr>
                <w:b/>
              </w:rPr>
            </w:pPr>
            <w:r w:rsidRPr="00A72DAF">
              <w:rPr>
                <w:b/>
              </w:rPr>
              <w:t>£</w:t>
            </w:r>
          </w:p>
        </w:tc>
        <w:tc>
          <w:tcPr>
            <w:tcW w:w="1066" w:type="pct"/>
            <w:tcBorders>
              <w:top w:val="nil"/>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294B4800" w14:textId="77777777" w:rsidR="007C17E8" w:rsidRPr="00A72DAF" w:rsidRDefault="007C17E8" w:rsidP="007C17E8">
            <w:pPr>
              <w:pStyle w:val="TableRow"/>
              <w:jc w:val="center"/>
              <w:rPr>
                <w:b/>
              </w:rPr>
            </w:pPr>
            <w:r w:rsidRPr="00A72DAF">
              <w:rPr>
                <w:b/>
              </w:rPr>
              <w:t>£</w:t>
            </w:r>
          </w:p>
        </w:tc>
      </w:tr>
      <w:tr w:rsidR="00715897" w:rsidRPr="00A72DAF" w14:paraId="33AE9F9A" w14:textId="77777777" w:rsidTr="007C17E8">
        <w:trPr>
          <w:trHeight w:val="20"/>
          <w:tblHeader/>
        </w:trPr>
        <w:tc>
          <w:tcPr>
            <w:tcW w:w="73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ED5CC57" w14:textId="77777777" w:rsidR="00715897" w:rsidRPr="00A72DAF" w:rsidRDefault="00715897" w:rsidP="007C17E8">
            <w:pPr>
              <w:pStyle w:val="TableRow"/>
              <w:jc w:val="center"/>
              <w:rPr>
                <w:sz w:val="22"/>
              </w:rPr>
            </w:pPr>
            <w:r w:rsidRPr="00A72DAF">
              <w:rPr>
                <w:b/>
                <w:sz w:val="22"/>
              </w:rPr>
              <w:t xml:space="preserve">Minimum </w:t>
            </w:r>
          </w:p>
        </w:tc>
        <w:tc>
          <w:tcPr>
            <w:tcW w:w="106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B0CF062" w14:textId="2B1D45FA" w:rsidR="00715897" w:rsidRPr="00A72DAF" w:rsidRDefault="00A97FFA" w:rsidP="00F561B1">
            <w:pPr>
              <w:pStyle w:val="TableRow"/>
              <w:jc w:val="center"/>
              <w:rPr>
                <w:sz w:val="22"/>
              </w:rPr>
            </w:pPr>
            <w:r>
              <w:rPr>
                <w:rFonts w:cs="Arial"/>
                <w:color w:val="000000"/>
                <w:sz w:val="22"/>
              </w:rPr>
              <w:t>2</w:t>
            </w:r>
            <w:ins w:id="474" w:author="MAHON, DOMINIC" w:date="2019-07-01T10:15:00Z">
              <w:r w:rsidR="00F561B1">
                <w:rPr>
                  <w:rFonts w:cs="Arial"/>
                  <w:color w:val="000000"/>
                  <w:sz w:val="22"/>
                </w:rPr>
                <w:t>4</w:t>
              </w:r>
            </w:ins>
            <w:del w:id="475" w:author="MAHON, DOMINIC" w:date="2019-07-01T10:15:00Z">
              <w:r w:rsidDel="00F561B1">
                <w:rPr>
                  <w:rFonts w:cs="Arial"/>
                  <w:color w:val="000000"/>
                  <w:sz w:val="22"/>
                </w:rPr>
                <w:delText>3</w:delText>
              </w:r>
            </w:del>
            <w:r>
              <w:rPr>
                <w:rFonts w:cs="Arial"/>
                <w:color w:val="000000"/>
                <w:sz w:val="22"/>
              </w:rPr>
              <w:t>,</w:t>
            </w:r>
            <w:ins w:id="476" w:author="MAHON, DOMINIC" w:date="2019-07-01T10:15:00Z">
              <w:r w:rsidR="00F561B1">
                <w:rPr>
                  <w:rFonts w:cs="Arial"/>
                  <w:color w:val="000000"/>
                  <w:sz w:val="22"/>
                </w:rPr>
                <w:t>373</w:t>
              </w:r>
            </w:ins>
            <w:del w:id="477" w:author="MAHON, DOMINIC" w:date="2019-07-01T10:15:00Z">
              <w:r w:rsidDel="00F561B1">
                <w:rPr>
                  <w:rFonts w:cs="Arial"/>
                  <w:color w:val="000000"/>
                  <w:sz w:val="22"/>
                </w:rPr>
                <w:delText>720</w:delText>
              </w:r>
            </w:del>
          </w:p>
        </w:tc>
        <w:tc>
          <w:tcPr>
            <w:tcW w:w="106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A6EC414" w14:textId="51D486E6" w:rsidR="00715897" w:rsidRPr="00A72DAF" w:rsidRDefault="00F561B1" w:rsidP="00F561B1">
            <w:pPr>
              <w:pStyle w:val="TableRow"/>
              <w:jc w:val="center"/>
              <w:rPr>
                <w:sz w:val="22"/>
              </w:rPr>
            </w:pPr>
            <w:ins w:id="478" w:author="MAHON, DOMINIC" w:date="2019-07-01T10:16:00Z">
              <w:r>
                <w:rPr>
                  <w:rFonts w:cs="Arial"/>
                  <w:color w:val="000000"/>
                  <w:sz w:val="22"/>
                </w:rPr>
                <w:t>30</w:t>
              </w:r>
            </w:ins>
            <w:del w:id="479" w:author="MAHON, DOMINIC" w:date="2019-07-01T10:16:00Z">
              <w:r w:rsidR="00A97FFA" w:rsidDel="00F561B1">
                <w:rPr>
                  <w:rFonts w:cs="Arial"/>
                  <w:color w:val="000000"/>
                  <w:sz w:val="22"/>
                </w:rPr>
                <w:delText>29</w:delText>
              </w:r>
            </w:del>
            <w:r w:rsidR="00A97FFA">
              <w:rPr>
                <w:rFonts w:cs="Arial"/>
                <w:color w:val="000000"/>
                <w:sz w:val="22"/>
              </w:rPr>
              <w:t>,</w:t>
            </w:r>
            <w:ins w:id="480" w:author="MAHON, DOMINIC" w:date="2019-07-01T10:16:00Z">
              <w:r>
                <w:rPr>
                  <w:rFonts w:cs="Arial"/>
                  <w:color w:val="000000"/>
                  <w:sz w:val="22"/>
                </w:rPr>
                <w:t>480</w:t>
              </w:r>
            </w:ins>
            <w:del w:id="481" w:author="MAHON, DOMINIC" w:date="2019-07-01T10:16:00Z">
              <w:r w:rsidR="00A97FFA" w:rsidDel="00F561B1">
                <w:rPr>
                  <w:rFonts w:cs="Arial"/>
                  <w:color w:val="000000"/>
                  <w:sz w:val="22"/>
                </w:rPr>
                <w:delText>664</w:delText>
              </w:r>
            </w:del>
          </w:p>
        </w:tc>
        <w:tc>
          <w:tcPr>
            <w:tcW w:w="106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665235D" w14:textId="5504B8D6" w:rsidR="00715897" w:rsidRPr="00A72DAF" w:rsidRDefault="00A97FFA" w:rsidP="00F561B1">
            <w:pPr>
              <w:pStyle w:val="TableRow"/>
              <w:jc w:val="center"/>
              <w:rPr>
                <w:sz w:val="22"/>
              </w:rPr>
            </w:pPr>
            <w:r>
              <w:rPr>
                <w:rFonts w:cs="Arial"/>
                <w:color w:val="000000"/>
                <w:sz w:val="22"/>
              </w:rPr>
              <w:t>2</w:t>
            </w:r>
            <w:ins w:id="482" w:author="MAHON, DOMINIC" w:date="2019-07-01T10:16:00Z">
              <w:r w:rsidR="00F561B1">
                <w:rPr>
                  <w:rFonts w:cs="Arial"/>
                  <w:color w:val="000000"/>
                  <w:sz w:val="22"/>
                </w:rPr>
                <w:t>8</w:t>
              </w:r>
            </w:ins>
            <w:del w:id="483" w:author="MAHON, DOMINIC" w:date="2019-07-01T10:16:00Z">
              <w:r w:rsidDel="00F561B1">
                <w:rPr>
                  <w:rFonts w:cs="Arial"/>
                  <w:color w:val="000000"/>
                  <w:sz w:val="22"/>
                </w:rPr>
                <w:delText>7</w:delText>
              </w:r>
            </w:del>
            <w:r>
              <w:rPr>
                <w:rFonts w:cs="Arial"/>
                <w:color w:val="000000"/>
                <w:sz w:val="22"/>
              </w:rPr>
              <w:t>,</w:t>
            </w:r>
            <w:ins w:id="484" w:author="MAHON, DOMINIC" w:date="2019-07-01T10:16:00Z">
              <w:r w:rsidR="00F561B1">
                <w:rPr>
                  <w:rFonts w:cs="Arial"/>
                  <w:color w:val="000000"/>
                  <w:sz w:val="22"/>
                </w:rPr>
                <w:t>355</w:t>
              </w:r>
            </w:ins>
            <w:del w:id="485" w:author="MAHON, DOMINIC" w:date="2019-07-01T10:16:00Z">
              <w:r w:rsidDel="00F561B1">
                <w:rPr>
                  <w:rFonts w:cs="Arial"/>
                  <w:color w:val="000000"/>
                  <w:sz w:val="22"/>
                </w:rPr>
                <w:delText>596</w:delText>
              </w:r>
            </w:del>
          </w:p>
        </w:tc>
        <w:tc>
          <w:tcPr>
            <w:tcW w:w="106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10A5011" w14:textId="60C19C1F" w:rsidR="00715897" w:rsidRPr="00A72DAF" w:rsidRDefault="00F561B1" w:rsidP="00F561B1">
            <w:pPr>
              <w:pStyle w:val="TableRow"/>
              <w:jc w:val="center"/>
              <w:rPr>
                <w:sz w:val="22"/>
              </w:rPr>
            </w:pPr>
            <w:ins w:id="486" w:author="MAHON, DOMINIC" w:date="2019-07-01T10:17:00Z">
              <w:r>
                <w:rPr>
                  <w:rFonts w:cs="Arial"/>
                  <w:color w:val="000000"/>
                  <w:sz w:val="22"/>
                </w:rPr>
                <w:t>25</w:t>
              </w:r>
            </w:ins>
            <w:del w:id="487" w:author="MAHON, DOMINIC" w:date="2019-07-01T10:17:00Z">
              <w:r w:rsidR="00A97FFA" w:rsidDel="00F561B1">
                <w:rPr>
                  <w:rFonts w:cs="Arial"/>
                  <w:color w:val="000000"/>
                  <w:sz w:val="22"/>
                </w:rPr>
                <w:delText>24</w:delText>
              </w:r>
            </w:del>
            <w:r w:rsidR="00A97FFA">
              <w:rPr>
                <w:rFonts w:cs="Arial"/>
                <w:color w:val="000000"/>
                <w:sz w:val="22"/>
              </w:rPr>
              <w:t>,</w:t>
            </w:r>
            <w:ins w:id="488" w:author="MAHON, DOMINIC" w:date="2019-07-01T10:17:00Z">
              <w:r>
                <w:rPr>
                  <w:rFonts w:cs="Arial"/>
                  <w:color w:val="000000"/>
                  <w:sz w:val="22"/>
                </w:rPr>
                <w:t>543</w:t>
              </w:r>
            </w:ins>
            <w:del w:id="489" w:author="MAHON, DOMINIC" w:date="2019-07-01T10:17:00Z">
              <w:r w:rsidR="00A97FFA" w:rsidDel="00F561B1">
                <w:rPr>
                  <w:rFonts w:cs="Arial"/>
                  <w:color w:val="000000"/>
                  <w:sz w:val="22"/>
                </w:rPr>
                <w:delText>859</w:delText>
              </w:r>
            </w:del>
          </w:p>
        </w:tc>
      </w:tr>
      <w:tr w:rsidR="00715897" w:rsidRPr="00A72DAF" w14:paraId="4DD0645C" w14:textId="77777777" w:rsidTr="007C17E8">
        <w:trPr>
          <w:trHeight w:val="20"/>
          <w:tblHeader/>
        </w:trPr>
        <w:tc>
          <w:tcPr>
            <w:tcW w:w="73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D2DA159" w14:textId="77777777" w:rsidR="00715897" w:rsidRPr="00A72DAF" w:rsidRDefault="00715897" w:rsidP="007C17E8">
            <w:pPr>
              <w:pStyle w:val="TableRow"/>
              <w:jc w:val="center"/>
              <w:rPr>
                <w:sz w:val="22"/>
              </w:rPr>
            </w:pPr>
            <w:r w:rsidRPr="00A72DAF">
              <w:rPr>
                <w:b/>
                <w:sz w:val="22"/>
              </w:rPr>
              <w:t>Maximum</w:t>
            </w:r>
            <w:r w:rsidR="00F93278" w:rsidRPr="00A72DAF">
              <w:rPr>
                <w:sz w:val="22"/>
              </w:rPr>
              <w:t xml:space="preserve"> </w:t>
            </w:r>
          </w:p>
        </w:tc>
        <w:tc>
          <w:tcPr>
            <w:tcW w:w="106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A93BB55" w14:textId="6DD7B8A0" w:rsidR="00715897" w:rsidRPr="00A72DAF" w:rsidRDefault="00A97FFA" w:rsidP="00F561B1">
            <w:pPr>
              <w:pStyle w:val="TableRow"/>
              <w:jc w:val="center"/>
              <w:rPr>
                <w:sz w:val="22"/>
              </w:rPr>
            </w:pPr>
            <w:r>
              <w:rPr>
                <w:rFonts w:cs="Arial"/>
                <w:color w:val="000000"/>
                <w:sz w:val="22"/>
              </w:rPr>
              <w:t>35,</w:t>
            </w:r>
            <w:ins w:id="490" w:author="MAHON, DOMINIC" w:date="2019-07-01T10:15:00Z">
              <w:r w:rsidR="00F561B1">
                <w:rPr>
                  <w:rFonts w:cs="Arial"/>
                  <w:color w:val="000000"/>
                  <w:sz w:val="22"/>
                </w:rPr>
                <w:t>971</w:t>
              </w:r>
            </w:ins>
            <w:del w:id="491" w:author="MAHON, DOMINIC" w:date="2019-07-01T10:15:00Z">
              <w:r w:rsidDel="00F561B1">
                <w:rPr>
                  <w:rFonts w:cs="Arial"/>
                  <w:color w:val="000000"/>
                  <w:sz w:val="22"/>
                </w:rPr>
                <w:delText>008</w:delText>
              </w:r>
            </w:del>
          </w:p>
        </w:tc>
        <w:tc>
          <w:tcPr>
            <w:tcW w:w="106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0868A37" w14:textId="2D757CCF" w:rsidR="00715897" w:rsidRPr="00A72DAF" w:rsidRDefault="00A97FFA" w:rsidP="00F561B1">
            <w:pPr>
              <w:pStyle w:val="TableRow"/>
              <w:jc w:val="center"/>
              <w:rPr>
                <w:sz w:val="22"/>
              </w:rPr>
            </w:pPr>
            <w:r>
              <w:rPr>
                <w:rFonts w:cs="Arial"/>
                <w:color w:val="000000"/>
                <w:sz w:val="22"/>
              </w:rPr>
              <w:t>4</w:t>
            </w:r>
            <w:ins w:id="492" w:author="MAHON, DOMINIC" w:date="2019-07-01T10:16:00Z">
              <w:r w:rsidR="00F561B1">
                <w:rPr>
                  <w:rFonts w:cs="Arial"/>
                  <w:color w:val="000000"/>
                  <w:sz w:val="22"/>
                </w:rPr>
                <w:t>1</w:t>
              </w:r>
            </w:ins>
            <w:del w:id="493" w:author="MAHON, DOMINIC" w:date="2019-07-01T10:16:00Z">
              <w:r w:rsidDel="00F561B1">
                <w:rPr>
                  <w:rFonts w:cs="Arial"/>
                  <w:color w:val="000000"/>
                  <w:sz w:val="22"/>
                </w:rPr>
                <w:delText>0</w:delText>
              </w:r>
            </w:del>
            <w:r>
              <w:rPr>
                <w:rFonts w:cs="Arial"/>
                <w:color w:val="000000"/>
                <w:sz w:val="22"/>
              </w:rPr>
              <w:t>,</w:t>
            </w:r>
            <w:ins w:id="494" w:author="MAHON, DOMINIC" w:date="2019-07-01T10:16:00Z">
              <w:r w:rsidR="00F561B1">
                <w:rPr>
                  <w:rFonts w:cs="Arial"/>
                  <w:color w:val="000000"/>
                  <w:sz w:val="22"/>
                </w:rPr>
                <w:t>483</w:t>
              </w:r>
            </w:ins>
            <w:del w:id="495" w:author="MAHON, DOMINIC" w:date="2019-07-01T10:16:00Z">
              <w:r w:rsidDel="00F561B1">
                <w:rPr>
                  <w:rFonts w:cs="Arial"/>
                  <w:color w:val="000000"/>
                  <w:sz w:val="22"/>
                </w:rPr>
                <w:delText>372</w:delText>
              </w:r>
            </w:del>
          </w:p>
        </w:tc>
        <w:tc>
          <w:tcPr>
            <w:tcW w:w="106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4712DC3" w14:textId="7C4E3481" w:rsidR="00715897" w:rsidRPr="00A72DAF" w:rsidRDefault="00F561B1" w:rsidP="00F561B1">
            <w:pPr>
              <w:pStyle w:val="TableRow"/>
              <w:jc w:val="center"/>
              <w:rPr>
                <w:sz w:val="22"/>
              </w:rPr>
            </w:pPr>
            <w:ins w:id="496" w:author="MAHON, DOMINIC" w:date="2019-07-01T10:16:00Z">
              <w:r>
                <w:rPr>
                  <w:rFonts w:cs="Arial"/>
                  <w:color w:val="000000"/>
                  <w:sz w:val="22"/>
                </w:rPr>
                <w:t>40</w:t>
              </w:r>
            </w:ins>
            <w:del w:id="497" w:author="MAHON, DOMINIC" w:date="2019-07-01T10:16:00Z">
              <w:r w:rsidR="00A97FFA" w:rsidDel="00F561B1">
                <w:rPr>
                  <w:rFonts w:cs="Arial"/>
                  <w:color w:val="000000"/>
                  <w:sz w:val="22"/>
                </w:rPr>
                <w:delText>38</w:delText>
              </w:r>
            </w:del>
            <w:r w:rsidR="00A97FFA">
              <w:rPr>
                <w:rFonts w:cs="Arial"/>
                <w:color w:val="000000"/>
                <w:sz w:val="22"/>
              </w:rPr>
              <w:t>,</w:t>
            </w:r>
            <w:ins w:id="498" w:author="MAHON, DOMINIC" w:date="2019-07-01T10:16:00Z">
              <w:r>
                <w:rPr>
                  <w:rFonts w:cs="Arial"/>
                  <w:color w:val="000000"/>
                  <w:sz w:val="22"/>
                </w:rPr>
                <w:t>035</w:t>
              </w:r>
            </w:ins>
            <w:del w:id="499" w:author="MAHON, DOMINIC" w:date="2019-07-01T10:17:00Z">
              <w:r w:rsidR="00A97FFA" w:rsidDel="00F561B1">
                <w:rPr>
                  <w:rFonts w:cs="Arial"/>
                  <w:color w:val="000000"/>
                  <w:sz w:val="22"/>
                </w:rPr>
                <w:delText>963</w:delText>
              </w:r>
            </w:del>
          </w:p>
        </w:tc>
        <w:tc>
          <w:tcPr>
            <w:tcW w:w="106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4F533C9" w14:textId="76A215C9" w:rsidR="00715897" w:rsidRPr="00A72DAF" w:rsidRDefault="00A97FFA" w:rsidP="00F561B1">
            <w:pPr>
              <w:pStyle w:val="TableRow"/>
              <w:jc w:val="center"/>
              <w:rPr>
                <w:sz w:val="22"/>
              </w:rPr>
            </w:pPr>
            <w:r>
              <w:rPr>
                <w:rFonts w:cs="Arial"/>
                <w:color w:val="000000"/>
                <w:sz w:val="22"/>
              </w:rPr>
              <w:t>3</w:t>
            </w:r>
            <w:ins w:id="500" w:author="MAHON, DOMINIC" w:date="2019-07-01T10:17:00Z">
              <w:r w:rsidR="00F561B1">
                <w:rPr>
                  <w:rFonts w:cs="Arial"/>
                  <w:color w:val="000000"/>
                  <w:sz w:val="22"/>
                </w:rPr>
                <w:t>7</w:t>
              </w:r>
            </w:ins>
            <w:del w:id="501" w:author="MAHON, DOMINIC" w:date="2019-07-01T10:17:00Z">
              <w:r w:rsidDel="00F561B1">
                <w:rPr>
                  <w:rFonts w:cs="Arial"/>
                  <w:color w:val="000000"/>
                  <w:sz w:val="22"/>
                </w:rPr>
                <w:delText>6</w:delText>
              </w:r>
            </w:del>
            <w:r>
              <w:rPr>
                <w:rFonts w:cs="Arial"/>
                <w:color w:val="000000"/>
                <w:sz w:val="22"/>
              </w:rPr>
              <w:t>,15</w:t>
            </w:r>
            <w:ins w:id="502" w:author="MAHON, DOMINIC" w:date="2019-07-01T10:17:00Z">
              <w:r w:rsidR="00F561B1">
                <w:rPr>
                  <w:rFonts w:cs="Arial"/>
                  <w:color w:val="000000"/>
                  <w:sz w:val="22"/>
                </w:rPr>
                <w:t>2</w:t>
              </w:r>
            </w:ins>
            <w:del w:id="503" w:author="MAHON, DOMINIC" w:date="2019-07-01T10:17:00Z">
              <w:r w:rsidDel="00F561B1">
                <w:rPr>
                  <w:rFonts w:cs="Arial"/>
                  <w:color w:val="000000"/>
                  <w:sz w:val="22"/>
                </w:rPr>
                <w:delText>7</w:delText>
              </w:r>
            </w:del>
          </w:p>
        </w:tc>
      </w:tr>
    </w:tbl>
    <w:p w14:paraId="4EA6FC0E" w14:textId="21D3AD26" w:rsidR="00F0634E" w:rsidRPr="00A72DAF" w:rsidRDefault="00F0634E" w:rsidP="00EE2171">
      <w:pPr>
        <w:pStyle w:val="Heading2"/>
        <w:numPr>
          <w:ilvl w:val="0"/>
          <w:numId w:val="17"/>
        </w:numPr>
      </w:pPr>
      <w:bookmarkStart w:id="504" w:name="_Toc395171936"/>
      <w:bookmarkStart w:id="505" w:name="_Toc489956784"/>
      <w:r w:rsidRPr="00A72DAF">
        <w:t xml:space="preserve">The upper pay </w:t>
      </w:r>
      <w:proofErr w:type="gramStart"/>
      <w:r w:rsidRPr="00A72DAF">
        <w:t>range</w:t>
      </w:r>
      <w:proofErr w:type="gramEnd"/>
      <w:r w:rsidRPr="00A72DAF">
        <w:t xml:space="preserve"> from 1 September 201</w:t>
      </w:r>
      <w:bookmarkEnd w:id="504"/>
      <w:bookmarkEnd w:id="505"/>
      <w:ins w:id="506" w:author="MAHON, DOMINIC" w:date="2019-06-12T13:51:00Z">
        <w:r w:rsidR="00172355">
          <w:t>9</w:t>
        </w:r>
      </w:ins>
      <w:del w:id="507" w:author="MAHON, DOMINIC" w:date="2019-06-12T13:51:00Z">
        <w:r w:rsidR="00AE7E78" w:rsidDel="00172355">
          <w:delText>8</w:delText>
        </w:r>
      </w:del>
    </w:p>
    <w:p w14:paraId="77208EBB" w14:textId="77777777" w:rsidR="00F0634E" w:rsidRPr="00A72DAF" w:rsidRDefault="00F0634E" w:rsidP="00EE2171">
      <w:pPr>
        <w:pStyle w:val="ListParagraph"/>
        <w:numPr>
          <w:ilvl w:val="1"/>
          <w:numId w:val="17"/>
        </w:numPr>
        <w:spacing w:after="240"/>
        <w:ind w:left="680" w:hanging="680"/>
        <w:rPr>
          <w:rFonts w:cs="Arial"/>
          <w:spacing w:val="-3"/>
          <w:szCs w:val="20"/>
          <w:lang w:eastAsia="en-US"/>
        </w:rPr>
      </w:pPr>
      <w:r w:rsidRPr="00A72DAF">
        <w:t>A teacher on the upper pay range must be paid such salary within the minimum and maximum of the upper pay range set out below as the relevant body determines. The upper pay range is:</w:t>
      </w:r>
    </w:p>
    <w:p w14:paraId="3710A07C" w14:textId="503EC77C" w:rsidR="007C17E8" w:rsidRPr="00A72DAF" w:rsidRDefault="007C17E8" w:rsidP="007C17E8">
      <w:pPr>
        <w:pStyle w:val="TableHeader"/>
        <w:spacing w:after="240"/>
        <w:ind w:left="680"/>
      </w:pPr>
      <w:r w:rsidRPr="00A72DAF">
        <w:lastRenderedPageBreak/>
        <w:t>Upper Pay Range 201</w:t>
      </w:r>
      <w:ins w:id="508" w:author="MAHON, DOMINIC" w:date="2019-06-12T13:51:00Z">
        <w:r w:rsidR="00172355">
          <w:t>9</w:t>
        </w:r>
      </w:ins>
      <w:del w:id="509" w:author="MAHON, DOMINIC" w:date="2019-06-12T13:51:00Z">
        <w:r w:rsidR="00AE7E78" w:rsidDel="00172355">
          <w:delText>8</w:delText>
        </w:r>
      </w:del>
      <w:r w:rsidRPr="00A72DAF">
        <w:t xml:space="preserve"> – Annual Salary</w:t>
      </w:r>
    </w:p>
    <w:tbl>
      <w:tblPr>
        <w:tblW w:w="4313" w:type="pct"/>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Upper Pay Range"/>
        <w:tblDescription w:val="Upper pay range for teachers by region"/>
      </w:tblPr>
      <w:tblGrid>
        <w:gridCol w:w="1207"/>
        <w:gridCol w:w="1648"/>
        <w:gridCol w:w="1777"/>
        <w:gridCol w:w="1777"/>
        <w:gridCol w:w="1774"/>
      </w:tblGrid>
      <w:tr w:rsidR="00715897" w:rsidRPr="00A72DAF" w14:paraId="26DDED6C" w14:textId="77777777" w:rsidTr="007C17E8">
        <w:trPr>
          <w:tblHeader/>
        </w:trPr>
        <w:tc>
          <w:tcPr>
            <w:tcW w:w="737" w:type="pct"/>
            <w:tcBorders>
              <w:top w:val="single" w:sz="4" w:space="0" w:color="auto"/>
              <w:left w:val="single" w:sz="4" w:space="0" w:color="auto"/>
              <w:bottom w:val="nil"/>
              <w:right w:val="single" w:sz="4" w:space="0" w:color="auto"/>
            </w:tcBorders>
            <w:shd w:val="clear" w:color="auto" w:fill="CFDCE3"/>
            <w:tcMar>
              <w:top w:w="57" w:type="dxa"/>
              <w:left w:w="57" w:type="dxa"/>
              <w:bottom w:w="57" w:type="dxa"/>
              <w:right w:w="57" w:type="dxa"/>
            </w:tcMar>
            <w:vAlign w:val="center"/>
          </w:tcPr>
          <w:p w14:paraId="13E974F7" w14:textId="77777777" w:rsidR="00715897" w:rsidRPr="00A72DAF" w:rsidRDefault="00715897" w:rsidP="00B147EB">
            <w:pPr>
              <w:pStyle w:val="TableHeader"/>
              <w:rPr>
                <w:sz w:val="22"/>
              </w:rPr>
            </w:pPr>
          </w:p>
        </w:tc>
        <w:tc>
          <w:tcPr>
            <w:tcW w:w="1007" w:type="pct"/>
            <w:tcBorders>
              <w:top w:val="single" w:sz="4" w:space="0" w:color="auto"/>
              <w:left w:val="single" w:sz="4" w:space="0" w:color="auto"/>
              <w:bottom w:val="nil"/>
              <w:right w:val="single" w:sz="4" w:space="0" w:color="auto"/>
            </w:tcBorders>
            <w:shd w:val="clear" w:color="auto" w:fill="CFDCE3"/>
            <w:tcMar>
              <w:top w:w="57" w:type="dxa"/>
              <w:left w:w="57" w:type="dxa"/>
              <w:bottom w:w="57" w:type="dxa"/>
              <w:right w:w="57" w:type="dxa"/>
            </w:tcMar>
            <w:vAlign w:val="center"/>
          </w:tcPr>
          <w:p w14:paraId="7E38D8E1" w14:textId="395F9EF0" w:rsidR="00715897" w:rsidRPr="00A72DAF" w:rsidRDefault="00715897" w:rsidP="00CE7A58">
            <w:pPr>
              <w:pStyle w:val="TableHeader"/>
              <w:jc w:val="center"/>
              <w:rPr>
                <w:sz w:val="22"/>
              </w:rPr>
            </w:pPr>
            <w:r w:rsidRPr="00A72DAF">
              <w:rPr>
                <w:sz w:val="22"/>
              </w:rPr>
              <w:t xml:space="preserve">England </w:t>
            </w:r>
            <w:del w:id="510" w:author="GOLDEN, Conor-LAO" w:date="2019-06-25T11:45:00Z">
              <w:r w:rsidRPr="00A72DAF" w:rsidDel="00CE7A58">
                <w:rPr>
                  <w:sz w:val="22"/>
                </w:rPr>
                <w:delText xml:space="preserve">and Wales </w:delText>
              </w:r>
            </w:del>
            <w:r w:rsidRPr="00A72DAF">
              <w:rPr>
                <w:sz w:val="22"/>
              </w:rPr>
              <w:t>(excluding the London Area)</w:t>
            </w:r>
          </w:p>
        </w:tc>
        <w:tc>
          <w:tcPr>
            <w:tcW w:w="1086" w:type="pct"/>
            <w:tcBorders>
              <w:top w:val="single" w:sz="4" w:space="0" w:color="auto"/>
              <w:left w:val="single" w:sz="4" w:space="0" w:color="auto"/>
              <w:bottom w:val="nil"/>
              <w:right w:val="single" w:sz="4" w:space="0" w:color="auto"/>
            </w:tcBorders>
            <w:shd w:val="clear" w:color="auto" w:fill="CFDCE3"/>
            <w:tcMar>
              <w:top w:w="57" w:type="dxa"/>
              <w:left w:w="57" w:type="dxa"/>
              <w:bottom w:w="57" w:type="dxa"/>
              <w:right w:w="57" w:type="dxa"/>
            </w:tcMar>
            <w:vAlign w:val="center"/>
          </w:tcPr>
          <w:p w14:paraId="65E535EF" w14:textId="77777777" w:rsidR="00715897" w:rsidRPr="00A72DAF" w:rsidRDefault="00715897" w:rsidP="007C17E8">
            <w:pPr>
              <w:pStyle w:val="TableHeader"/>
              <w:jc w:val="center"/>
              <w:rPr>
                <w:sz w:val="22"/>
              </w:rPr>
            </w:pPr>
            <w:r w:rsidRPr="00A72DAF">
              <w:rPr>
                <w:sz w:val="22"/>
              </w:rPr>
              <w:t>Inner London Area</w:t>
            </w:r>
          </w:p>
        </w:tc>
        <w:tc>
          <w:tcPr>
            <w:tcW w:w="1086" w:type="pct"/>
            <w:tcBorders>
              <w:top w:val="single" w:sz="4" w:space="0" w:color="auto"/>
              <w:left w:val="single" w:sz="4" w:space="0" w:color="auto"/>
              <w:bottom w:val="nil"/>
              <w:right w:val="single" w:sz="4" w:space="0" w:color="auto"/>
            </w:tcBorders>
            <w:shd w:val="clear" w:color="auto" w:fill="CFDCE3"/>
            <w:tcMar>
              <w:top w:w="57" w:type="dxa"/>
              <w:left w:w="57" w:type="dxa"/>
              <w:bottom w:w="57" w:type="dxa"/>
              <w:right w:w="57" w:type="dxa"/>
            </w:tcMar>
            <w:vAlign w:val="center"/>
          </w:tcPr>
          <w:p w14:paraId="2552F7F4" w14:textId="77777777" w:rsidR="00715897" w:rsidRPr="00A72DAF" w:rsidRDefault="00715897" w:rsidP="007C17E8">
            <w:pPr>
              <w:pStyle w:val="TableHeader"/>
              <w:jc w:val="center"/>
              <w:rPr>
                <w:sz w:val="22"/>
              </w:rPr>
            </w:pPr>
            <w:r w:rsidRPr="00A72DAF">
              <w:rPr>
                <w:sz w:val="22"/>
              </w:rPr>
              <w:t>Outer London Area</w:t>
            </w:r>
          </w:p>
        </w:tc>
        <w:tc>
          <w:tcPr>
            <w:tcW w:w="1084" w:type="pct"/>
            <w:tcBorders>
              <w:top w:val="single" w:sz="4" w:space="0" w:color="auto"/>
              <w:left w:val="single" w:sz="4" w:space="0" w:color="auto"/>
              <w:bottom w:val="nil"/>
              <w:right w:val="single" w:sz="4" w:space="0" w:color="auto"/>
            </w:tcBorders>
            <w:shd w:val="clear" w:color="auto" w:fill="CFDCE3"/>
            <w:tcMar>
              <w:top w:w="57" w:type="dxa"/>
              <w:left w:w="57" w:type="dxa"/>
              <w:bottom w:w="57" w:type="dxa"/>
              <w:right w:w="57" w:type="dxa"/>
            </w:tcMar>
            <w:vAlign w:val="center"/>
          </w:tcPr>
          <w:p w14:paraId="7AFF1538" w14:textId="77777777" w:rsidR="00715897" w:rsidRPr="00A72DAF" w:rsidRDefault="00715897" w:rsidP="007C17E8">
            <w:pPr>
              <w:pStyle w:val="TableHeader"/>
              <w:jc w:val="center"/>
              <w:rPr>
                <w:sz w:val="22"/>
              </w:rPr>
            </w:pPr>
            <w:r w:rsidRPr="00A72DAF">
              <w:rPr>
                <w:sz w:val="22"/>
              </w:rPr>
              <w:t>Fringe Area</w:t>
            </w:r>
          </w:p>
        </w:tc>
      </w:tr>
      <w:tr w:rsidR="007C17E8" w:rsidRPr="00A72DAF" w14:paraId="34552DED" w14:textId="77777777" w:rsidTr="007C17E8">
        <w:trPr>
          <w:tblHeader/>
        </w:trPr>
        <w:tc>
          <w:tcPr>
            <w:tcW w:w="737" w:type="pct"/>
            <w:tcBorders>
              <w:top w:val="nil"/>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2AEA0740" w14:textId="77777777" w:rsidR="007C17E8" w:rsidRPr="00A72DAF" w:rsidRDefault="007C17E8" w:rsidP="00B147EB">
            <w:pPr>
              <w:pStyle w:val="TableHeader"/>
              <w:rPr>
                <w:sz w:val="22"/>
              </w:rPr>
            </w:pPr>
          </w:p>
        </w:tc>
        <w:tc>
          <w:tcPr>
            <w:tcW w:w="1007" w:type="pct"/>
            <w:tcBorders>
              <w:top w:val="nil"/>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6F24F2DF" w14:textId="77777777" w:rsidR="007C17E8" w:rsidRPr="00A72DAF" w:rsidRDefault="007C17E8" w:rsidP="00B147EB">
            <w:pPr>
              <w:pStyle w:val="TableHeader"/>
              <w:jc w:val="center"/>
              <w:rPr>
                <w:sz w:val="22"/>
              </w:rPr>
            </w:pPr>
            <w:r w:rsidRPr="00A72DAF">
              <w:rPr>
                <w:sz w:val="22"/>
              </w:rPr>
              <w:t>£</w:t>
            </w:r>
          </w:p>
        </w:tc>
        <w:tc>
          <w:tcPr>
            <w:tcW w:w="1086" w:type="pct"/>
            <w:tcBorders>
              <w:top w:val="nil"/>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77863FEE" w14:textId="77777777" w:rsidR="007C17E8" w:rsidRPr="00A72DAF" w:rsidRDefault="007C17E8" w:rsidP="00B147EB">
            <w:pPr>
              <w:pStyle w:val="TableHeader"/>
              <w:jc w:val="center"/>
              <w:rPr>
                <w:sz w:val="22"/>
              </w:rPr>
            </w:pPr>
            <w:r w:rsidRPr="00A72DAF">
              <w:rPr>
                <w:sz w:val="22"/>
              </w:rPr>
              <w:t>£</w:t>
            </w:r>
          </w:p>
        </w:tc>
        <w:tc>
          <w:tcPr>
            <w:tcW w:w="1086" w:type="pct"/>
            <w:tcBorders>
              <w:top w:val="nil"/>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744F9574" w14:textId="77777777" w:rsidR="007C17E8" w:rsidRPr="00A72DAF" w:rsidRDefault="007C17E8" w:rsidP="00B147EB">
            <w:pPr>
              <w:pStyle w:val="TableHeader"/>
              <w:jc w:val="center"/>
              <w:rPr>
                <w:sz w:val="22"/>
              </w:rPr>
            </w:pPr>
            <w:r w:rsidRPr="00A72DAF">
              <w:rPr>
                <w:sz w:val="22"/>
              </w:rPr>
              <w:t>£</w:t>
            </w:r>
          </w:p>
        </w:tc>
        <w:tc>
          <w:tcPr>
            <w:tcW w:w="1084" w:type="pct"/>
            <w:tcBorders>
              <w:top w:val="nil"/>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2C25770E" w14:textId="77777777" w:rsidR="007C17E8" w:rsidRPr="00A72DAF" w:rsidRDefault="007C17E8" w:rsidP="00B147EB">
            <w:pPr>
              <w:pStyle w:val="TableHeader"/>
              <w:jc w:val="center"/>
              <w:rPr>
                <w:sz w:val="22"/>
              </w:rPr>
            </w:pPr>
            <w:r w:rsidRPr="00A72DAF">
              <w:rPr>
                <w:sz w:val="22"/>
              </w:rPr>
              <w:t>£</w:t>
            </w:r>
          </w:p>
        </w:tc>
      </w:tr>
      <w:tr w:rsidR="00715897" w:rsidRPr="00A72DAF" w14:paraId="35961464" w14:textId="77777777" w:rsidTr="007C17E8">
        <w:trPr>
          <w:tblHeader/>
        </w:trPr>
        <w:tc>
          <w:tcPr>
            <w:tcW w:w="73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2CFAEC5" w14:textId="77777777" w:rsidR="00715897" w:rsidRPr="00A72DAF" w:rsidRDefault="00715897" w:rsidP="007C17E8">
            <w:pPr>
              <w:spacing w:after="0"/>
              <w:rPr>
                <w:b/>
                <w:sz w:val="22"/>
              </w:rPr>
            </w:pPr>
            <w:r w:rsidRPr="00A72DAF">
              <w:rPr>
                <w:b/>
                <w:sz w:val="22"/>
              </w:rPr>
              <w:t xml:space="preserve">Minimum </w:t>
            </w:r>
          </w:p>
        </w:tc>
        <w:tc>
          <w:tcPr>
            <w:tcW w:w="100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47094F5" w14:textId="4D33AADE" w:rsidR="00715897" w:rsidRPr="00A72DAF" w:rsidRDefault="00DB04EE" w:rsidP="00F561B1">
            <w:pPr>
              <w:spacing w:after="0"/>
              <w:jc w:val="center"/>
              <w:rPr>
                <w:sz w:val="22"/>
              </w:rPr>
            </w:pPr>
            <w:r>
              <w:rPr>
                <w:rFonts w:cs="Arial"/>
                <w:color w:val="000000"/>
                <w:sz w:val="22"/>
              </w:rPr>
              <w:t>3</w:t>
            </w:r>
            <w:ins w:id="511" w:author="MAHON, DOMINIC" w:date="2019-07-01T10:17:00Z">
              <w:r w:rsidR="00F561B1">
                <w:rPr>
                  <w:rFonts w:cs="Arial"/>
                  <w:color w:val="000000"/>
                  <w:sz w:val="22"/>
                </w:rPr>
                <w:t>7</w:t>
              </w:r>
            </w:ins>
            <w:del w:id="512" w:author="MAHON, DOMINIC" w:date="2019-07-01T10:17:00Z">
              <w:r w:rsidDel="00F561B1">
                <w:rPr>
                  <w:rFonts w:cs="Arial"/>
                  <w:color w:val="000000"/>
                  <w:sz w:val="22"/>
                </w:rPr>
                <w:delText>6</w:delText>
              </w:r>
            </w:del>
            <w:r>
              <w:rPr>
                <w:rFonts w:cs="Arial"/>
                <w:color w:val="000000"/>
                <w:sz w:val="22"/>
              </w:rPr>
              <w:t>,6</w:t>
            </w:r>
            <w:ins w:id="513" w:author="MAHON, DOMINIC" w:date="2019-07-01T10:17:00Z">
              <w:r w:rsidR="00F561B1">
                <w:rPr>
                  <w:rFonts w:cs="Arial"/>
                  <w:color w:val="000000"/>
                  <w:sz w:val="22"/>
                </w:rPr>
                <w:t>5</w:t>
              </w:r>
            </w:ins>
            <w:r>
              <w:rPr>
                <w:rFonts w:cs="Arial"/>
                <w:color w:val="000000"/>
                <w:sz w:val="22"/>
              </w:rPr>
              <w:t>4</w:t>
            </w:r>
            <w:del w:id="514" w:author="MAHON, DOMINIC" w:date="2019-07-01T10:18:00Z">
              <w:r w:rsidDel="00F561B1">
                <w:rPr>
                  <w:rFonts w:cs="Arial"/>
                  <w:color w:val="000000"/>
                  <w:sz w:val="22"/>
                </w:rPr>
                <w:delText>6</w:delText>
              </w:r>
            </w:del>
          </w:p>
        </w:tc>
        <w:tc>
          <w:tcPr>
            <w:tcW w:w="108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E0F493A" w14:textId="1837241D" w:rsidR="00715897" w:rsidRPr="00A72DAF" w:rsidRDefault="00DB04EE" w:rsidP="008F3B64">
            <w:pPr>
              <w:spacing w:after="0"/>
              <w:jc w:val="center"/>
              <w:rPr>
                <w:sz w:val="22"/>
              </w:rPr>
            </w:pPr>
            <w:r>
              <w:rPr>
                <w:rFonts w:cs="Arial"/>
                <w:color w:val="000000"/>
                <w:sz w:val="22"/>
              </w:rPr>
              <w:t>4</w:t>
            </w:r>
            <w:ins w:id="515" w:author="MAHON, DOMINIC" w:date="2019-07-01T10:18:00Z">
              <w:r w:rsidR="008F3B64">
                <w:rPr>
                  <w:rFonts w:cs="Arial"/>
                  <w:color w:val="000000"/>
                  <w:sz w:val="22"/>
                </w:rPr>
                <w:t>5</w:t>
              </w:r>
            </w:ins>
            <w:del w:id="516" w:author="MAHON, DOMINIC" w:date="2019-07-01T10:18:00Z">
              <w:r w:rsidDel="008F3B64">
                <w:rPr>
                  <w:rFonts w:cs="Arial"/>
                  <w:color w:val="000000"/>
                  <w:sz w:val="22"/>
                </w:rPr>
                <w:delText>4</w:delText>
              </w:r>
            </w:del>
            <w:r>
              <w:rPr>
                <w:rFonts w:cs="Arial"/>
                <w:color w:val="000000"/>
                <w:sz w:val="22"/>
              </w:rPr>
              <w:t>,</w:t>
            </w:r>
            <w:ins w:id="517" w:author="MAHON, DOMINIC" w:date="2019-07-01T10:18:00Z">
              <w:r w:rsidR="008F3B64">
                <w:rPr>
                  <w:rFonts w:cs="Arial"/>
                  <w:color w:val="000000"/>
                  <w:sz w:val="22"/>
                </w:rPr>
                <w:t>713</w:t>
              </w:r>
            </w:ins>
            <w:del w:id="518" w:author="MAHON, DOMINIC" w:date="2019-07-01T10:18:00Z">
              <w:r w:rsidDel="008F3B64">
                <w:rPr>
                  <w:rFonts w:cs="Arial"/>
                  <w:color w:val="000000"/>
                  <w:sz w:val="22"/>
                </w:rPr>
                <w:delText>489</w:delText>
              </w:r>
            </w:del>
          </w:p>
        </w:tc>
        <w:tc>
          <w:tcPr>
            <w:tcW w:w="108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B792831" w14:textId="302DDFDE" w:rsidR="00715897" w:rsidRPr="00A72DAF" w:rsidRDefault="00DB04EE" w:rsidP="008F3B64">
            <w:pPr>
              <w:spacing w:after="0"/>
              <w:jc w:val="center"/>
              <w:rPr>
                <w:sz w:val="22"/>
              </w:rPr>
            </w:pPr>
            <w:r>
              <w:rPr>
                <w:rFonts w:cs="Arial"/>
                <w:color w:val="000000"/>
                <w:sz w:val="22"/>
              </w:rPr>
              <w:t>4</w:t>
            </w:r>
            <w:ins w:id="519" w:author="MAHON, DOMINIC" w:date="2019-07-01T10:18:00Z">
              <w:r w:rsidR="008F3B64">
                <w:rPr>
                  <w:rFonts w:cs="Arial"/>
                  <w:color w:val="000000"/>
                  <w:sz w:val="22"/>
                </w:rPr>
                <w:t>1</w:t>
              </w:r>
            </w:ins>
            <w:del w:id="520" w:author="MAHON, DOMINIC" w:date="2019-07-01T10:18:00Z">
              <w:r w:rsidDel="008F3B64">
                <w:rPr>
                  <w:rFonts w:cs="Arial"/>
                  <w:color w:val="000000"/>
                  <w:sz w:val="22"/>
                </w:rPr>
                <w:delText>0</w:delText>
              </w:r>
            </w:del>
            <w:r>
              <w:rPr>
                <w:rFonts w:cs="Arial"/>
                <w:color w:val="000000"/>
                <w:sz w:val="22"/>
              </w:rPr>
              <w:t>,</w:t>
            </w:r>
            <w:ins w:id="521" w:author="MAHON, DOMINIC" w:date="2019-07-01T10:19:00Z">
              <w:r w:rsidR="008F3B64">
                <w:rPr>
                  <w:rFonts w:cs="Arial"/>
                  <w:color w:val="000000"/>
                  <w:sz w:val="22"/>
                </w:rPr>
                <w:t>419</w:t>
              </w:r>
            </w:ins>
            <w:del w:id="522" w:author="MAHON, DOMINIC" w:date="2019-07-01T10:19:00Z">
              <w:r w:rsidDel="008F3B64">
                <w:rPr>
                  <w:rFonts w:cs="Arial"/>
                  <w:color w:val="000000"/>
                  <w:sz w:val="22"/>
                </w:rPr>
                <w:delText>310</w:delText>
              </w:r>
            </w:del>
          </w:p>
        </w:tc>
        <w:tc>
          <w:tcPr>
            <w:tcW w:w="108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207856A" w14:textId="0F8441EA" w:rsidR="00715897" w:rsidRPr="00A72DAF" w:rsidRDefault="006D28C1" w:rsidP="008F3B64">
            <w:pPr>
              <w:spacing w:after="0"/>
              <w:jc w:val="center"/>
              <w:rPr>
                <w:sz w:val="22"/>
              </w:rPr>
            </w:pPr>
            <w:r>
              <w:rPr>
                <w:rFonts w:cs="Arial"/>
                <w:color w:val="000000"/>
                <w:sz w:val="22"/>
              </w:rPr>
              <w:t>3</w:t>
            </w:r>
            <w:ins w:id="523" w:author="MAHON, DOMINIC" w:date="2019-07-01T10:19:00Z">
              <w:r w:rsidR="008F3B64">
                <w:rPr>
                  <w:rFonts w:cs="Arial"/>
                  <w:color w:val="000000"/>
                  <w:sz w:val="22"/>
                </w:rPr>
                <w:t>8</w:t>
              </w:r>
            </w:ins>
            <w:del w:id="524" w:author="MAHON, DOMINIC" w:date="2019-07-01T10:19:00Z">
              <w:r w:rsidDel="008F3B64">
                <w:rPr>
                  <w:rFonts w:cs="Arial"/>
                  <w:color w:val="000000"/>
                  <w:sz w:val="22"/>
                </w:rPr>
                <w:delText>7</w:delText>
              </w:r>
            </w:del>
            <w:r>
              <w:rPr>
                <w:rFonts w:cs="Arial"/>
                <w:color w:val="000000"/>
                <w:sz w:val="22"/>
              </w:rPr>
              <w:t>,7</w:t>
            </w:r>
            <w:ins w:id="525" w:author="MAHON, DOMINIC" w:date="2019-07-01T10:19:00Z">
              <w:r w:rsidR="008F3B64">
                <w:rPr>
                  <w:rFonts w:cs="Arial"/>
                  <w:color w:val="000000"/>
                  <w:sz w:val="22"/>
                </w:rPr>
                <w:t>97</w:t>
              </w:r>
            </w:ins>
            <w:del w:id="526" w:author="MAHON, DOMINIC" w:date="2019-07-01T10:19:00Z">
              <w:r w:rsidDel="008F3B64">
                <w:rPr>
                  <w:rFonts w:cs="Arial"/>
                  <w:color w:val="000000"/>
                  <w:sz w:val="22"/>
                </w:rPr>
                <w:delText>58</w:delText>
              </w:r>
            </w:del>
          </w:p>
        </w:tc>
      </w:tr>
      <w:tr w:rsidR="00715897" w:rsidRPr="00A72DAF" w14:paraId="5F311453" w14:textId="77777777" w:rsidTr="007C17E8">
        <w:trPr>
          <w:tblHeader/>
        </w:trPr>
        <w:tc>
          <w:tcPr>
            <w:tcW w:w="73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99914D9" w14:textId="77777777" w:rsidR="00715897" w:rsidRPr="00A72DAF" w:rsidRDefault="00715897" w:rsidP="007C17E8">
            <w:pPr>
              <w:spacing w:after="0"/>
              <w:rPr>
                <w:b/>
                <w:sz w:val="22"/>
              </w:rPr>
            </w:pPr>
            <w:r w:rsidRPr="00A72DAF">
              <w:rPr>
                <w:b/>
                <w:sz w:val="22"/>
              </w:rPr>
              <w:t>Maximum</w:t>
            </w:r>
            <w:r w:rsidR="00F93278" w:rsidRPr="00A72DAF">
              <w:rPr>
                <w:b/>
                <w:sz w:val="22"/>
              </w:rPr>
              <w:t xml:space="preserve"> </w:t>
            </w:r>
          </w:p>
        </w:tc>
        <w:tc>
          <w:tcPr>
            <w:tcW w:w="100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0C19E79" w14:textId="204942D3" w:rsidR="00715897" w:rsidRPr="00A72DAF" w:rsidRDefault="00F561B1" w:rsidP="00F561B1">
            <w:pPr>
              <w:spacing w:after="0"/>
              <w:jc w:val="center"/>
              <w:rPr>
                <w:sz w:val="22"/>
              </w:rPr>
            </w:pPr>
            <w:ins w:id="527" w:author="MAHON, DOMINIC" w:date="2019-07-01T10:18:00Z">
              <w:r>
                <w:rPr>
                  <w:rFonts w:cs="Arial"/>
                  <w:color w:val="000000"/>
                  <w:sz w:val="22"/>
                </w:rPr>
                <w:t>40</w:t>
              </w:r>
            </w:ins>
            <w:del w:id="528" w:author="MAHON, DOMINIC" w:date="2019-07-01T10:18:00Z">
              <w:r w:rsidR="006D28C1" w:rsidDel="00F561B1">
                <w:rPr>
                  <w:rFonts w:cs="Arial"/>
                  <w:color w:val="000000"/>
                  <w:sz w:val="22"/>
                </w:rPr>
                <w:delText>39</w:delText>
              </w:r>
            </w:del>
            <w:r w:rsidR="006D28C1">
              <w:rPr>
                <w:rFonts w:cs="Arial"/>
                <w:color w:val="000000"/>
                <w:sz w:val="22"/>
              </w:rPr>
              <w:t>,4</w:t>
            </w:r>
            <w:ins w:id="529" w:author="MAHON, DOMINIC" w:date="2019-07-01T10:18:00Z">
              <w:r>
                <w:rPr>
                  <w:rFonts w:cs="Arial"/>
                  <w:color w:val="000000"/>
                  <w:sz w:val="22"/>
                </w:rPr>
                <w:t>9</w:t>
              </w:r>
            </w:ins>
            <w:r w:rsidR="006D28C1">
              <w:rPr>
                <w:rFonts w:cs="Arial"/>
                <w:color w:val="000000"/>
                <w:sz w:val="22"/>
              </w:rPr>
              <w:t>0</w:t>
            </w:r>
            <w:del w:id="530" w:author="MAHON, DOMINIC" w:date="2019-07-01T10:18:00Z">
              <w:r w:rsidR="006D28C1" w:rsidDel="00F561B1">
                <w:rPr>
                  <w:rFonts w:cs="Arial"/>
                  <w:color w:val="000000"/>
                  <w:sz w:val="22"/>
                </w:rPr>
                <w:delText>6</w:delText>
              </w:r>
            </w:del>
          </w:p>
        </w:tc>
        <w:tc>
          <w:tcPr>
            <w:tcW w:w="108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EE97965" w14:textId="7DB995B9" w:rsidR="00715897" w:rsidRPr="00A72DAF" w:rsidRDefault="006D28C1" w:rsidP="008F3B64">
            <w:pPr>
              <w:spacing w:after="0"/>
              <w:jc w:val="center"/>
              <w:rPr>
                <w:sz w:val="22"/>
              </w:rPr>
            </w:pPr>
            <w:r>
              <w:rPr>
                <w:rFonts w:cs="Arial"/>
                <w:color w:val="000000"/>
                <w:sz w:val="22"/>
              </w:rPr>
              <w:t>4</w:t>
            </w:r>
            <w:ins w:id="531" w:author="MAHON, DOMINIC" w:date="2019-07-01T10:18:00Z">
              <w:r w:rsidR="008F3B64">
                <w:rPr>
                  <w:rFonts w:cs="Arial"/>
                  <w:color w:val="000000"/>
                  <w:sz w:val="22"/>
                </w:rPr>
                <w:t>9</w:t>
              </w:r>
            </w:ins>
            <w:del w:id="532" w:author="MAHON, DOMINIC" w:date="2019-07-01T10:18:00Z">
              <w:r w:rsidDel="008F3B64">
                <w:rPr>
                  <w:rFonts w:cs="Arial"/>
                  <w:color w:val="000000"/>
                  <w:sz w:val="22"/>
                </w:rPr>
                <w:delText>8</w:delText>
              </w:r>
            </w:del>
            <w:r>
              <w:rPr>
                <w:rFonts w:cs="Arial"/>
                <w:color w:val="000000"/>
                <w:sz w:val="22"/>
              </w:rPr>
              <w:t>,</w:t>
            </w:r>
            <w:ins w:id="533" w:author="MAHON, DOMINIC" w:date="2019-07-01T10:18:00Z">
              <w:r w:rsidR="008F3B64">
                <w:rPr>
                  <w:rFonts w:cs="Arial"/>
                  <w:color w:val="000000"/>
                  <w:sz w:val="22"/>
                </w:rPr>
                <w:t>571</w:t>
              </w:r>
            </w:ins>
            <w:del w:id="534" w:author="MAHON, DOMINIC" w:date="2019-07-01T10:18:00Z">
              <w:r w:rsidDel="008F3B64">
                <w:rPr>
                  <w:rFonts w:cs="Arial"/>
                  <w:color w:val="000000"/>
                  <w:sz w:val="22"/>
                </w:rPr>
                <w:delText>244</w:delText>
              </w:r>
            </w:del>
          </w:p>
        </w:tc>
        <w:tc>
          <w:tcPr>
            <w:tcW w:w="108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DE3180B" w14:textId="02D230D0" w:rsidR="00715897" w:rsidRPr="00A72DAF" w:rsidRDefault="006D28C1" w:rsidP="008F3B64">
            <w:pPr>
              <w:spacing w:after="0"/>
              <w:jc w:val="center"/>
              <w:rPr>
                <w:sz w:val="22"/>
              </w:rPr>
            </w:pPr>
            <w:r>
              <w:rPr>
                <w:rFonts w:cs="Arial"/>
                <w:color w:val="000000"/>
                <w:sz w:val="22"/>
              </w:rPr>
              <w:t>4</w:t>
            </w:r>
            <w:ins w:id="535" w:author="MAHON, DOMINIC" w:date="2019-07-01T10:19:00Z">
              <w:r w:rsidR="008F3B64">
                <w:rPr>
                  <w:rFonts w:cs="Arial"/>
                  <w:color w:val="000000"/>
                  <w:sz w:val="22"/>
                </w:rPr>
                <w:t>4</w:t>
              </w:r>
            </w:ins>
            <w:del w:id="536" w:author="MAHON, DOMINIC" w:date="2019-07-01T10:19:00Z">
              <w:r w:rsidDel="008F3B64">
                <w:rPr>
                  <w:rFonts w:cs="Arial"/>
                  <w:color w:val="000000"/>
                  <w:sz w:val="22"/>
                </w:rPr>
                <w:delText>3</w:delText>
              </w:r>
            </w:del>
            <w:r>
              <w:rPr>
                <w:rFonts w:cs="Arial"/>
                <w:color w:val="000000"/>
                <w:sz w:val="22"/>
              </w:rPr>
              <w:t>,</w:t>
            </w:r>
            <w:ins w:id="537" w:author="MAHON, DOMINIC" w:date="2019-07-01T10:19:00Z">
              <w:r w:rsidR="008F3B64">
                <w:rPr>
                  <w:rFonts w:cs="Arial"/>
                  <w:color w:val="000000"/>
                  <w:sz w:val="22"/>
                </w:rPr>
                <w:t>541</w:t>
              </w:r>
            </w:ins>
            <w:del w:id="538" w:author="MAHON, DOMINIC" w:date="2019-07-01T10:19:00Z">
              <w:r w:rsidDel="008F3B64">
                <w:rPr>
                  <w:rFonts w:cs="Arial"/>
                  <w:color w:val="000000"/>
                  <w:sz w:val="22"/>
                </w:rPr>
                <w:delText>348</w:delText>
              </w:r>
            </w:del>
          </w:p>
        </w:tc>
        <w:tc>
          <w:tcPr>
            <w:tcW w:w="108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C1E3DAD" w14:textId="50D90563" w:rsidR="00715897" w:rsidRPr="00A72DAF" w:rsidRDefault="006D28C1" w:rsidP="008F3B64">
            <w:pPr>
              <w:spacing w:after="0"/>
              <w:jc w:val="center"/>
              <w:rPr>
                <w:sz w:val="22"/>
              </w:rPr>
            </w:pPr>
            <w:r>
              <w:rPr>
                <w:rFonts w:cs="Arial"/>
                <w:color w:val="000000"/>
                <w:sz w:val="22"/>
              </w:rPr>
              <w:t>4</w:t>
            </w:r>
            <w:ins w:id="539" w:author="MAHON, DOMINIC" w:date="2019-07-01T10:19:00Z">
              <w:r w:rsidR="008F3B64">
                <w:rPr>
                  <w:rFonts w:cs="Arial"/>
                  <w:color w:val="000000"/>
                  <w:sz w:val="22"/>
                </w:rPr>
                <w:t>1</w:t>
              </w:r>
            </w:ins>
            <w:del w:id="540" w:author="MAHON, DOMINIC" w:date="2019-07-01T10:19:00Z">
              <w:r w:rsidDel="008F3B64">
                <w:rPr>
                  <w:rFonts w:cs="Arial"/>
                  <w:color w:val="000000"/>
                  <w:sz w:val="22"/>
                </w:rPr>
                <w:delText>0</w:delText>
              </w:r>
            </w:del>
            <w:r>
              <w:rPr>
                <w:rFonts w:cs="Arial"/>
                <w:color w:val="000000"/>
                <w:sz w:val="22"/>
              </w:rPr>
              <w:t>,</w:t>
            </w:r>
            <w:ins w:id="541" w:author="MAHON, DOMINIC" w:date="2019-07-01T10:19:00Z">
              <w:r w:rsidR="008F3B64">
                <w:rPr>
                  <w:rFonts w:cs="Arial"/>
                  <w:color w:val="000000"/>
                  <w:sz w:val="22"/>
                </w:rPr>
                <w:t>635</w:t>
              </w:r>
            </w:ins>
            <w:del w:id="542" w:author="MAHON, DOMINIC" w:date="2019-07-01T10:19:00Z">
              <w:r w:rsidDel="008F3B64">
                <w:rPr>
                  <w:rFonts w:cs="Arial"/>
                  <w:color w:val="000000"/>
                  <w:sz w:val="22"/>
                </w:rPr>
                <w:delText>520</w:delText>
              </w:r>
            </w:del>
          </w:p>
        </w:tc>
      </w:tr>
    </w:tbl>
    <w:p w14:paraId="78E5A55E" w14:textId="77777777" w:rsidR="00F0634E" w:rsidRPr="00A72DAF" w:rsidRDefault="00F0634E" w:rsidP="00EE2171">
      <w:pPr>
        <w:pStyle w:val="ListParagraph"/>
        <w:numPr>
          <w:ilvl w:val="1"/>
          <w:numId w:val="17"/>
        </w:numPr>
        <w:spacing w:before="240" w:after="240"/>
        <w:ind w:left="680" w:hanging="680"/>
        <w:rPr>
          <w:lang w:eastAsia="en-US"/>
        </w:rPr>
      </w:pPr>
      <w:r w:rsidRPr="00A72DAF">
        <w:rPr>
          <w:lang w:eastAsia="en-US"/>
        </w:rPr>
        <w:t xml:space="preserve">A relevant body </w:t>
      </w:r>
      <w:r w:rsidRPr="00A72DAF">
        <w:rPr>
          <w:b/>
          <w:lang w:eastAsia="en-US"/>
        </w:rPr>
        <w:t>must</w:t>
      </w:r>
      <w:r w:rsidRPr="00A72DAF">
        <w:rPr>
          <w:lang w:eastAsia="en-US"/>
        </w:rPr>
        <w:t xml:space="preserve"> pay a teacher on the upper pay range if:</w:t>
      </w:r>
    </w:p>
    <w:p w14:paraId="1D05F299" w14:textId="77777777" w:rsidR="00F0634E" w:rsidRPr="00A72DAF" w:rsidRDefault="00F0634E" w:rsidP="0081030A">
      <w:pPr>
        <w:pStyle w:val="ListParagraph"/>
        <w:numPr>
          <w:ilvl w:val="1"/>
          <w:numId w:val="26"/>
        </w:numPr>
        <w:spacing w:after="240"/>
        <w:ind w:left="1360" w:hanging="680"/>
      </w:pPr>
      <w:r w:rsidRPr="00A72DAF">
        <w:t xml:space="preserve">the teacher is employed in a school as a post-threshold teacher, for as long as the teacher is so employed at that school without a break in the continuity of their employment; </w:t>
      </w:r>
    </w:p>
    <w:p w14:paraId="08389D32" w14:textId="77777777" w:rsidR="00F0634E" w:rsidRPr="00A72DAF" w:rsidRDefault="00F0634E" w:rsidP="0081030A">
      <w:pPr>
        <w:pStyle w:val="ListParagraph"/>
        <w:numPr>
          <w:ilvl w:val="1"/>
          <w:numId w:val="26"/>
        </w:numPr>
        <w:spacing w:after="240"/>
        <w:ind w:left="1360" w:hanging="680"/>
      </w:pPr>
      <w:r w:rsidRPr="00A72DAF">
        <w:t>the teacher applied to a school to be paid on the upper pay range in accordance with paragraph 15 of this Document, that application was successful, the teacher is still employed at that school and there has been no break in their continuity of employment; or</w:t>
      </w:r>
    </w:p>
    <w:p w14:paraId="7EF330D2" w14:textId="77777777" w:rsidR="00F0634E" w:rsidRPr="00A72DAF" w:rsidRDefault="00F0634E" w:rsidP="0081030A">
      <w:pPr>
        <w:pStyle w:val="ListParagraph"/>
        <w:numPr>
          <w:ilvl w:val="1"/>
          <w:numId w:val="26"/>
        </w:numPr>
        <w:spacing w:after="240"/>
        <w:ind w:left="1360" w:hanging="680"/>
      </w:pPr>
      <w:r w:rsidRPr="00A72DAF">
        <w:t>the teacher was employed as a member of the leadership group in that school, has continued to be employed at that school without a break in the continuity of their employment, was first appointed as such on or after 1 September 2000, and occupied such a post or posts for an aggregate period of one year or more.</w:t>
      </w:r>
    </w:p>
    <w:p w14:paraId="52A4E831" w14:textId="77777777" w:rsidR="00F0634E" w:rsidRPr="00A72DAF" w:rsidRDefault="00F0634E" w:rsidP="007124EC">
      <w:pPr>
        <w:pStyle w:val="ListParagraph"/>
        <w:spacing w:after="240"/>
        <w:ind w:left="680"/>
      </w:pPr>
      <w:r w:rsidRPr="00A72DAF">
        <w:t>and the teacher will not be paid on the pay range for leading practitioners or as a member of the leadership group.</w:t>
      </w:r>
    </w:p>
    <w:p w14:paraId="1B6C7C0A" w14:textId="77777777" w:rsidR="00F0634E" w:rsidRPr="00A72DAF" w:rsidRDefault="00F0634E" w:rsidP="00EE2171">
      <w:pPr>
        <w:pStyle w:val="ListParagraph"/>
        <w:numPr>
          <w:ilvl w:val="1"/>
          <w:numId w:val="17"/>
        </w:numPr>
        <w:spacing w:after="240"/>
        <w:ind w:left="680" w:hanging="680"/>
        <w:rPr>
          <w:lang w:eastAsia="en-US"/>
        </w:rPr>
      </w:pPr>
      <w:r w:rsidRPr="00A72DAF">
        <w:rPr>
          <w:lang w:eastAsia="en-US"/>
        </w:rPr>
        <w:t xml:space="preserve">A relevant body </w:t>
      </w:r>
      <w:r w:rsidRPr="00A72DAF">
        <w:rPr>
          <w:b/>
          <w:lang w:eastAsia="en-US"/>
        </w:rPr>
        <w:t>may</w:t>
      </w:r>
      <w:r w:rsidRPr="00A72DAF">
        <w:rPr>
          <w:lang w:eastAsia="en-US"/>
        </w:rPr>
        <w:t xml:space="preserve"> pay a teacher on the upper pay range if:</w:t>
      </w:r>
    </w:p>
    <w:p w14:paraId="2BDF561D" w14:textId="77777777" w:rsidR="00F0634E" w:rsidRPr="00A72DAF" w:rsidRDefault="00F0634E" w:rsidP="0081030A">
      <w:pPr>
        <w:pStyle w:val="ListParagraph"/>
        <w:numPr>
          <w:ilvl w:val="1"/>
          <w:numId w:val="35"/>
        </w:numPr>
        <w:spacing w:after="240"/>
        <w:ind w:left="1400" w:hanging="680"/>
      </w:pPr>
      <w:r w:rsidRPr="00A72DAF">
        <w:t>the teacher is defined as a “post-threshold teacher” but was not employed as a post-threshold teacher in that school or was employed as a post-threshold teacher in that school prior to a break in their continuity of employment</w:t>
      </w:r>
      <w:r w:rsidRPr="00A72DAF">
        <w:rPr>
          <w:color w:val="1F497D" w:themeColor="dark2"/>
        </w:rPr>
        <w:t>;</w:t>
      </w:r>
    </w:p>
    <w:p w14:paraId="31F75F24" w14:textId="77777777" w:rsidR="00F0634E" w:rsidRPr="00A72DAF" w:rsidRDefault="00F0634E" w:rsidP="0081030A">
      <w:pPr>
        <w:pStyle w:val="ListParagraph"/>
        <w:numPr>
          <w:ilvl w:val="1"/>
          <w:numId w:val="35"/>
        </w:numPr>
        <w:spacing w:after="240"/>
        <w:ind w:left="1400" w:hanging="680"/>
      </w:pPr>
      <w:r w:rsidRPr="00A72DAF">
        <w:t xml:space="preserve">the teacher applied to another educational setting to be paid on the upper pay range in accordance with paragraph 15 of this Document and that application was successful; </w:t>
      </w:r>
    </w:p>
    <w:p w14:paraId="7A09C24A" w14:textId="77777777" w:rsidR="00F0634E" w:rsidRPr="00A72DAF" w:rsidRDefault="00F0634E" w:rsidP="0081030A">
      <w:pPr>
        <w:pStyle w:val="ListParagraph"/>
        <w:numPr>
          <w:ilvl w:val="1"/>
          <w:numId w:val="35"/>
        </w:numPr>
        <w:spacing w:after="240"/>
        <w:ind w:left="1400" w:hanging="680"/>
      </w:pPr>
      <w:r w:rsidRPr="00A72DAF">
        <w:t>the teacher was formerly paid on the pay range for leading practitioners; or</w:t>
      </w:r>
    </w:p>
    <w:p w14:paraId="636F8565" w14:textId="77777777" w:rsidR="00F0634E" w:rsidRPr="00A72DAF" w:rsidRDefault="00F0634E" w:rsidP="0081030A">
      <w:pPr>
        <w:pStyle w:val="ListParagraph"/>
        <w:numPr>
          <w:ilvl w:val="1"/>
          <w:numId w:val="35"/>
        </w:numPr>
        <w:spacing w:after="240"/>
        <w:ind w:left="1400" w:hanging="680"/>
      </w:pPr>
      <w:r w:rsidRPr="00A72DAF">
        <w:t>in the case of an unattached teacher, the teacher previously applied to be paid on the upper pay range (either to an educational setting or to an authority) and that application was successful.</w:t>
      </w:r>
    </w:p>
    <w:p w14:paraId="485D5EEA" w14:textId="77777777" w:rsidR="00F0634E" w:rsidRPr="00A72DAF" w:rsidRDefault="00F0634E" w:rsidP="00EE2171">
      <w:pPr>
        <w:pStyle w:val="Heading2"/>
        <w:numPr>
          <w:ilvl w:val="0"/>
          <w:numId w:val="17"/>
        </w:numPr>
      </w:pPr>
      <w:bookmarkStart w:id="543" w:name="_Toc395171937"/>
      <w:bookmarkStart w:id="544" w:name="_Toc489956785"/>
      <w:r w:rsidRPr="00A72DAF">
        <w:lastRenderedPageBreak/>
        <w:t>Application to be paid on the upper pay range</w:t>
      </w:r>
      <w:bookmarkEnd w:id="543"/>
      <w:bookmarkEnd w:id="544"/>
    </w:p>
    <w:p w14:paraId="410F0E13" w14:textId="061973BF" w:rsidR="00F0634E" w:rsidRPr="00A72DAF" w:rsidRDefault="00F0634E" w:rsidP="00EE2171">
      <w:pPr>
        <w:pStyle w:val="ListParagraph"/>
        <w:numPr>
          <w:ilvl w:val="1"/>
          <w:numId w:val="17"/>
        </w:numPr>
        <w:spacing w:after="240"/>
        <w:ind w:left="680" w:hanging="680"/>
        <w:rPr>
          <w:lang w:eastAsia="en-US"/>
        </w:rPr>
      </w:pPr>
      <w:r w:rsidRPr="00A72DAF">
        <w:rPr>
          <w:szCs w:val="20"/>
          <w:lang w:eastAsia="en-US"/>
        </w:rPr>
        <w:t>Qualified teachers may apply to be paid on the upper pay range at least</w:t>
      </w:r>
      <w:r w:rsidRPr="00A72DAF">
        <w:rPr>
          <w:lang w:eastAsia="en-US"/>
        </w:rPr>
        <w:t xml:space="preserve"> once a year in line with their school’s pay policy.</w:t>
      </w:r>
      <w:r w:rsidR="00F93278" w:rsidRPr="00A72DAF">
        <w:rPr>
          <w:lang w:eastAsia="en-US"/>
        </w:rPr>
        <w:t xml:space="preserve"> </w:t>
      </w:r>
      <w:r w:rsidRPr="00A72DAF">
        <w:rPr>
          <w:lang w:eastAsia="en-US"/>
        </w:rPr>
        <w:t xml:space="preserve">Relevant bodies shall assess any such application received and </w:t>
      </w:r>
      <w:proofErr w:type="gramStart"/>
      <w:r w:rsidRPr="00A72DAF">
        <w:rPr>
          <w:lang w:eastAsia="en-US"/>
        </w:rPr>
        <w:t>make a determination</w:t>
      </w:r>
      <w:proofErr w:type="gramEnd"/>
      <w:r w:rsidRPr="00A72DAF">
        <w:rPr>
          <w:lang w:eastAsia="en-US"/>
        </w:rPr>
        <w:t>, in line with their pay policy, on whether the teacher meets the criteria in paragraph 15.2.</w:t>
      </w:r>
      <w:r w:rsidR="00F93278" w:rsidRPr="00A72DAF">
        <w:rPr>
          <w:lang w:eastAsia="en-US"/>
        </w:rPr>
        <w:t xml:space="preserve"> </w:t>
      </w:r>
      <w:r w:rsidRPr="00A72DAF">
        <w:rPr>
          <w:lang w:eastAsia="en-US"/>
        </w:rPr>
        <w:t xml:space="preserve">Where a teacher is subject to the </w:t>
      </w:r>
      <w:del w:id="545" w:author="GOLDEN, Conor-LAO" w:date="2019-06-25T11:47:00Z">
        <w:r w:rsidRPr="00A72DAF" w:rsidDel="00CE7A58">
          <w:rPr>
            <w:lang w:eastAsia="en-US"/>
          </w:rPr>
          <w:delText>2011 Regulations or the</w:delText>
        </w:r>
      </w:del>
      <w:r w:rsidRPr="00A72DAF">
        <w:rPr>
          <w:lang w:eastAsia="en-US"/>
        </w:rPr>
        <w:t xml:space="preserve"> 2012 Regulations, the relevant body shall have </w:t>
      </w:r>
      <w:r w:rsidRPr="00A72DAF">
        <w:t>regard to the assessments and recommendations in the teacher’s appraisal reports under those regulations.</w:t>
      </w:r>
    </w:p>
    <w:p w14:paraId="799BCB49" w14:textId="77777777" w:rsidR="00F0634E" w:rsidRPr="00A72DAF" w:rsidRDefault="00F0634E" w:rsidP="00EE2171">
      <w:pPr>
        <w:pStyle w:val="ListParagraph"/>
        <w:numPr>
          <w:ilvl w:val="1"/>
          <w:numId w:val="17"/>
        </w:numPr>
        <w:spacing w:after="240"/>
        <w:ind w:left="680" w:hanging="680"/>
        <w:rPr>
          <w:szCs w:val="20"/>
          <w:lang w:eastAsia="en-US"/>
        </w:rPr>
      </w:pPr>
      <w:r w:rsidRPr="00A72DAF">
        <w:rPr>
          <w:szCs w:val="20"/>
          <w:lang w:eastAsia="en-US"/>
        </w:rPr>
        <w:t>An application from a qualified teacher will be successful where the relevant body is satisfied:</w:t>
      </w:r>
    </w:p>
    <w:p w14:paraId="68D2AE4C" w14:textId="77777777" w:rsidR="00F0634E" w:rsidRPr="00A72DAF" w:rsidRDefault="00F0634E" w:rsidP="0081030A">
      <w:pPr>
        <w:pStyle w:val="ListParagraph"/>
        <w:numPr>
          <w:ilvl w:val="1"/>
          <w:numId w:val="74"/>
        </w:numPr>
        <w:spacing w:after="240"/>
        <w:ind w:left="1440" w:hanging="720"/>
      </w:pPr>
      <w:r w:rsidRPr="00A72DAF">
        <w:t xml:space="preserve">that the teacher is highly competent in all elements of the relevant standards; and </w:t>
      </w:r>
    </w:p>
    <w:p w14:paraId="75758055" w14:textId="77777777" w:rsidR="00094E30" w:rsidRPr="00A72DAF" w:rsidRDefault="00F0634E" w:rsidP="0081030A">
      <w:pPr>
        <w:pStyle w:val="ListParagraph"/>
        <w:numPr>
          <w:ilvl w:val="1"/>
          <w:numId w:val="74"/>
        </w:numPr>
        <w:spacing w:after="240"/>
        <w:ind w:left="1400" w:hanging="680"/>
      </w:pPr>
      <w:r w:rsidRPr="00A72DAF">
        <w:t>that the teacher’s achievements and contribution to an educational setting or settings are substantial and sustained.</w:t>
      </w:r>
    </w:p>
    <w:p w14:paraId="37C93E35" w14:textId="77777777" w:rsidR="00F0634E" w:rsidRPr="00A72DAF" w:rsidRDefault="00F0634E" w:rsidP="00EE2171">
      <w:pPr>
        <w:pStyle w:val="ListParagraph"/>
        <w:numPr>
          <w:ilvl w:val="1"/>
          <w:numId w:val="17"/>
        </w:numPr>
        <w:spacing w:after="240"/>
        <w:ind w:left="680" w:hanging="680"/>
      </w:pPr>
      <w:r w:rsidRPr="00A72DAF">
        <w:rPr>
          <w:szCs w:val="20"/>
          <w:lang w:eastAsia="en-US"/>
        </w:rPr>
        <w:t>The pay policy shall set out the process for assessing applications and make clear how the relevant body will interpret the criteria in paragraph 15.2.</w:t>
      </w:r>
    </w:p>
    <w:p w14:paraId="3E643E5C" w14:textId="77777777" w:rsidR="00F0634E" w:rsidRPr="00A72DAF" w:rsidRDefault="00F0634E" w:rsidP="00EE2171">
      <w:pPr>
        <w:pStyle w:val="ListParagraph"/>
        <w:numPr>
          <w:ilvl w:val="1"/>
          <w:numId w:val="17"/>
        </w:numPr>
        <w:spacing w:after="240"/>
        <w:ind w:left="680" w:hanging="680"/>
        <w:rPr>
          <w:szCs w:val="20"/>
          <w:lang w:eastAsia="en-US"/>
        </w:rPr>
      </w:pPr>
      <w:r w:rsidRPr="00A72DAF">
        <w:rPr>
          <w:szCs w:val="20"/>
          <w:lang w:eastAsia="en-US"/>
        </w:rPr>
        <w:t>Any decision made under paragraph 15 applies only to employment in that same school.</w:t>
      </w:r>
    </w:p>
    <w:p w14:paraId="26B937B9" w14:textId="4BF9E2E0" w:rsidR="00F0634E" w:rsidRPr="00A72DAF" w:rsidRDefault="00F0634E" w:rsidP="00EE2171">
      <w:pPr>
        <w:pStyle w:val="Heading2"/>
        <w:numPr>
          <w:ilvl w:val="0"/>
          <w:numId w:val="17"/>
        </w:numPr>
        <w:ind w:left="709" w:hanging="709"/>
      </w:pPr>
      <w:bookmarkStart w:id="546" w:name="_Toc395171938"/>
      <w:bookmarkStart w:id="547" w:name="_Toc489956786"/>
      <w:r w:rsidRPr="00A72DAF">
        <w:t>The leading practitioner pay range from 1 September 201</w:t>
      </w:r>
      <w:bookmarkEnd w:id="546"/>
      <w:bookmarkEnd w:id="547"/>
      <w:ins w:id="548" w:author="MAHON, DOMINIC" w:date="2019-06-12T13:52:00Z">
        <w:r w:rsidR="00172355">
          <w:t>9</w:t>
        </w:r>
      </w:ins>
      <w:del w:id="549" w:author="MAHON, DOMINIC" w:date="2019-06-12T13:52:00Z">
        <w:r w:rsidR="00AE7E78" w:rsidDel="00172355">
          <w:delText>8</w:delText>
        </w:r>
      </w:del>
    </w:p>
    <w:p w14:paraId="2A9B880E" w14:textId="77777777" w:rsidR="00F0634E" w:rsidRPr="00A72DAF" w:rsidRDefault="00F0634E" w:rsidP="00EE2171">
      <w:pPr>
        <w:pStyle w:val="ListParagraph"/>
        <w:numPr>
          <w:ilvl w:val="1"/>
          <w:numId w:val="17"/>
        </w:numPr>
        <w:spacing w:after="240"/>
        <w:ind w:left="680" w:hanging="680"/>
        <w:rPr>
          <w:lang w:eastAsia="en-US"/>
        </w:rPr>
      </w:pPr>
      <w:r w:rsidRPr="00A72DAF">
        <w:rPr>
          <w:lang w:eastAsia="en-US"/>
        </w:rPr>
        <w:t xml:space="preserve">This </w:t>
      </w:r>
      <w:r w:rsidRPr="00A72DAF">
        <w:rPr>
          <w:szCs w:val="20"/>
          <w:lang w:eastAsia="en-US"/>
        </w:rPr>
        <w:t>paragraph</w:t>
      </w:r>
      <w:r w:rsidRPr="00A72DAF">
        <w:rPr>
          <w:lang w:eastAsia="en-US"/>
        </w:rPr>
        <w:t xml:space="preserve"> applies to qualified teachers who are employed in posts that the relevant body has determined have the primary purpose of modelling and leading improvement of teaching skills.</w:t>
      </w:r>
    </w:p>
    <w:p w14:paraId="2BBF3E61" w14:textId="77777777" w:rsidR="00F0634E" w:rsidRPr="00A72DAF" w:rsidRDefault="00F802B7" w:rsidP="00F802B7">
      <w:pPr>
        <w:pStyle w:val="ListParagraph"/>
        <w:numPr>
          <w:ilvl w:val="1"/>
          <w:numId w:val="17"/>
        </w:numPr>
        <w:spacing w:after="240"/>
        <w:ind w:left="680" w:hanging="680"/>
        <w:rPr>
          <w:lang w:eastAsia="en-US"/>
        </w:rPr>
      </w:pPr>
      <w:r w:rsidRPr="00A72DAF">
        <w:rPr>
          <w:lang w:eastAsia="en-US"/>
        </w:rPr>
        <w:t xml:space="preserve">For any </w:t>
      </w:r>
      <w:r w:rsidRPr="00D14188">
        <w:rPr>
          <w:szCs w:val="20"/>
          <w:lang w:eastAsia="en-US"/>
        </w:rPr>
        <w:t>such</w:t>
      </w:r>
      <w:r w:rsidRPr="00A72DAF">
        <w:rPr>
          <w:lang w:eastAsia="en-US"/>
        </w:rPr>
        <w:t xml:space="preserve"> post, the relevant body shall determine in accordance with its pay policy an individual </w:t>
      </w:r>
      <w:r>
        <w:rPr>
          <w:lang w:eastAsia="en-US"/>
        </w:rPr>
        <w:t>pay</w:t>
      </w:r>
      <w:r w:rsidRPr="00A72DAF">
        <w:rPr>
          <w:lang w:eastAsia="en-US"/>
        </w:rPr>
        <w:t xml:space="preserve"> range within the </w:t>
      </w:r>
      <w:r>
        <w:rPr>
          <w:lang w:eastAsia="en-US"/>
        </w:rPr>
        <w:t>leading practitioner</w:t>
      </w:r>
      <w:r w:rsidRPr="00A72DAF">
        <w:rPr>
          <w:lang w:eastAsia="en-US"/>
        </w:rPr>
        <w:t xml:space="preserve"> pay range in this paragraph. The relevant body may determine that different posts in the same school may be paid on different individual p</w:t>
      </w:r>
      <w:r>
        <w:rPr>
          <w:lang w:eastAsia="en-US"/>
        </w:rPr>
        <w:t>ay</w:t>
      </w:r>
      <w:r w:rsidRPr="00A72DAF">
        <w:rPr>
          <w:lang w:eastAsia="en-US"/>
        </w:rPr>
        <w:t xml:space="preserve"> ranges within the </w:t>
      </w:r>
      <w:r>
        <w:rPr>
          <w:lang w:eastAsia="en-US"/>
        </w:rPr>
        <w:t>leading practitioner</w:t>
      </w:r>
      <w:r w:rsidRPr="00A72DAF">
        <w:rPr>
          <w:lang w:eastAsia="en-US"/>
        </w:rPr>
        <w:t xml:space="preserve"> pay range. </w:t>
      </w:r>
      <w:r w:rsidRPr="00D14188">
        <w:rPr>
          <w:spacing w:val="-3"/>
          <w:lang w:eastAsia="en-US"/>
        </w:rPr>
        <w:t xml:space="preserve">The relevant body must ensure that there is appropriate scope within each individual pay range to allow for performance </w:t>
      </w:r>
      <w:r w:rsidRPr="00D14188">
        <w:rPr>
          <w:szCs w:val="20"/>
          <w:lang w:eastAsia="en-US"/>
        </w:rPr>
        <w:t>related</w:t>
      </w:r>
      <w:r w:rsidRPr="00D14188">
        <w:rPr>
          <w:spacing w:val="-3"/>
          <w:lang w:eastAsia="en-US"/>
        </w:rPr>
        <w:t xml:space="preserve"> progress over time.</w:t>
      </w:r>
    </w:p>
    <w:p w14:paraId="62C8D90A" w14:textId="77777777" w:rsidR="007C17E8" w:rsidRPr="00A72DAF" w:rsidRDefault="00F0634E" w:rsidP="00EE2171">
      <w:pPr>
        <w:pStyle w:val="ListParagraph"/>
        <w:numPr>
          <w:ilvl w:val="1"/>
          <w:numId w:val="17"/>
        </w:numPr>
        <w:spacing w:after="240"/>
        <w:ind w:left="680" w:hanging="680"/>
      </w:pPr>
      <w:r w:rsidRPr="00A72DAF">
        <w:t xml:space="preserve">The relevant body shall determine where, within the </w:t>
      </w:r>
      <w:r w:rsidR="008A02F9">
        <w:t>leading practitioner</w:t>
      </w:r>
      <w:r w:rsidRPr="00A72DAF">
        <w:t xml:space="preserve"> range for that </w:t>
      </w:r>
      <w:proofErr w:type="gramStart"/>
      <w:r w:rsidRPr="00A72DAF">
        <w:t>particular post</w:t>
      </w:r>
      <w:proofErr w:type="gramEnd"/>
      <w:r w:rsidRPr="00A72DAF">
        <w:t>, each teacher covered by this paragraph shall be paid.</w:t>
      </w:r>
      <w:r w:rsidR="00F93278" w:rsidRPr="00A72DAF">
        <w:t xml:space="preserve"> </w:t>
      </w:r>
      <w:r w:rsidRPr="00A72DAF">
        <w:t>The leading practitioners pay range is:</w:t>
      </w:r>
    </w:p>
    <w:tbl>
      <w:tblPr>
        <w:tblpPr w:leftFromText="180" w:rightFromText="180" w:vertAnchor="text" w:horzAnchor="margin" w:tblpXSpec="center" w:tblpY="513"/>
        <w:tblW w:w="44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Leading Practitioner Pay Range "/>
        <w:tblDescription w:val="Leading Practitioner Pay Range by region"/>
      </w:tblPr>
      <w:tblGrid>
        <w:gridCol w:w="1145"/>
        <w:gridCol w:w="1896"/>
        <w:gridCol w:w="1655"/>
        <w:gridCol w:w="1655"/>
        <w:gridCol w:w="2099"/>
      </w:tblGrid>
      <w:tr w:rsidR="00AE2FE9" w:rsidRPr="00A72DAF" w14:paraId="013F589A" w14:textId="77777777" w:rsidTr="00AE2FE9">
        <w:trPr>
          <w:tblHeader/>
        </w:trPr>
        <w:tc>
          <w:tcPr>
            <w:tcW w:w="677"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4E3B519D" w14:textId="77777777" w:rsidR="00AE2FE9" w:rsidRPr="00A72DAF" w:rsidRDefault="00AE2FE9" w:rsidP="00AE2FE9">
            <w:pPr>
              <w:pStyle w:val="TableHeader"/>
              <w:rPr>
                <w:sz w:val="22"/>
              </w:rPr>
            </w:pPr>
          </w:p>
        </w:tc>
        <w:tc>
          <w:tcPr>
            <w:tcW w:w="1122"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54B6CCF9" w14:textId="03B5CAEF" w:rsidR="00AE2FE9" w:rsidRDefault="00AE2FE9" w:rsidP="00AE2FE9">
            <w:pPr>
              <w:pStyle w:val="TableHeader"/>
              <w:jc w:val="center"/>
              <w:rPr>
                <w:sz w:val="22"/>
              </w:rPr>
            </w:pPr>
            <w:r w:rsidRPr="00A72DAF">
              <w:rPr>
                <w:sz w:val="22"/>
              </w:rPr>
              <w:t xml:space="preserve">England </w:t>
            </w:r>
            <w:del w:id="550" w:author="GOLDEN, Conor-LAO" w:date="2019-06-25T11:48:00Z">
              <w:r w:rsidRPr="00A72DAF" w:rsidDel="00CE7A58">
                <w:rPr>
                  <w:sz w:val="22"/>
                </w:rPr>
                <w:delText xml:space="preserve">and Wales </w:delText>
              </w:r>
            </w:del>
            <w:r w:rsidRPr="00A72DAF">
              <w:rPr>
                <w:sz w:val="22"/>
              </w:rPr>
              <w:t>(excluding the London Area)</w:t>
            </w:r>
          </w:p>
          <w:p w14:paraId="03E25D9A" w14:textId="77777777" w:rsidR="00FF7B16" w:rsidRPr="00A72DAF" w:rsidRDefault="00FF7B16" w:rsidP="00AE2FE9">
            <w:pPr>
              <w:pStyle w:val="TableHeader"/>
              <w:jc w:val="center"/>
              <w:rPr>
                <w:sz w:val="22"/>
              </w:rPr>
            </w:pPr>
            <w:r>
              <w:rPr>
                <w:sz w:val="22"/>
              </w:rPr>
              <w:t>£</w:t>
            </w:r>
          </w:p>
        </w:tc>
        <w:tc>
          <w:tcPr>
            <w:tcW w:w="979"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1E2D9B10" w14:textId="77777777" w:rsidR="00AE2FE9" w:rsidRDefault="00AE2FE9" w:rsidP="00AE2FE9">
            <w:pPr>
              <w:pStyle w:val="TableHeader"/>
              <w:jc w:val="center"/>
              <w:rPr>
                <w:sz w:val="22"/>
              </w:rPr>
            </w:pPr>
            <w:r w:rsidRPr="00A72DAF">
              <w:rPr>
                <w:sz w:val="22"/>
              </w:rPr>
              <w:t>Inner London Area</w:t>
            </w:r>
          </w:p>
          <w:p w14:paraId="56A27E8A" w14:textId="77777777" w:rsidR="00FF7B16" w:rsidRPr="00A72DAF" w:rsidRDefault="00FF7B16" w:rsidP="00AE2FE9">
            <w:pPr>
              <w:pStyle w:val="TableHeader"/>
              <w:jc w:val="center"/>
              <w:rPr>
                <w:sz w:val="22"/>
              </w:rPr>
            </w:pPr>
            <w:r>
              <w:rPr>
                <w:sz w:val="22"/>
              </w:rPr>
              <w:t>£</w:t>
            </w:r>
          </w:p>
        </w:tc>
        <w:tc>
          <w:tcPr>
            <w:tcW w:w="979"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32DD6A25" w14:textId="77777777" w:rsidR="00AE2FE9" w:rsidRDefault="00AE2FE9" w:rsidP="00AE2FE9">
            <w:pPr>
              <w:pStyle w:val="TableHeader"/>
              <w:jc w:val="center"/>
              <w:rPr>
                <w:sz w:val="22"/>
              </w:rPr>
            </w:pPr>
            <w:r w:rsidRPr="00A72DAF">
              <w:rPr>
                <w:sz w:val="22"/>
              </w:rPr>
              <w:t>Outer London Area</w:t>
            </w:r>
          </w:p>
          <w:p w14:paraId="733DEA80" w14:textId="77777777" w:rsidR="00FF7B16" w:rsidRPr="00A72DAF" w:rsidRDefault="00FF7B16" w:rsidP="00AE2FE9">
            <w:pPr>
              <w:pStyle w:val="TableHeader"/>
              <w:jc w:val="center"/>
              <w:rPr>
                <w:sz w:val="22"/>
              </w:rPr>
            </w:pPr>
            <w:r>
              <w:rPr>
                <w:sz w:val="22"/>
              </w:rPr>
              <w:t>£</w:t>
            </w:r>
          </w:p>
        </w:tc>
        <w:tc>
          <w:tcPr>
            <w:tcW w:w="1242"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295A2145" w14:textId="77777777" w:rsidR="00AE2FE9" w:rsidRDefault="00AE2FE9" w:rsidP="00AE2FE9">
            <w:pPr>
              <w:pStyle w:val="TableHeader"/>
              <w:jc w:val="center"/>
              <w:rPr>
                <w:sz w:val="22"/>
              </w:rPr>
            </w:pPr>
            <w:r w:rsidRPr="00A72DAF">
              <w:rPr>
                <w:sz w:val="22"/>
              </w:rPr>
              <w:t>Fringe Area</w:t>
            </w:r>
          </w:p>
          <w:p w14:paraId="01BB15C8" w14:textId="77777777" w:rsidR="00FF7B16" w:rsidRPr="00A72DAF" w:rsidRDefault="00FF7B16" w:rsidP="00AE2FE9">
            <w:pPr>
              <w:pStyle w:val="TableHeader"/>
              <w:jc w:val="center"/>
              <w:rPr>
                <w:sz w:val="22"/>
              </w:rPr>
            </w:pPr>
            <w:r>
              <w:rPr>
                <w:sz w:val="22"/>
              </w:rPr>
              <w:t>£</w:t>
            </w:r>
          </w:p>
        </w:tc>
      </w:tr>
      <w:tr w:rsidR="00AE2FE9" w:rsidRPr="00A72DAF" w14:paraId="04FC02F6" w14:textId="77777777" w:rsidTr="00AE2FE9">
        <w:trPr>
          <w:tblHeader/>
        </w:trPr>
        <w:tc>
          <w:tcPr>
            <w:tcW w:w="67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636AF3C" w14:textId="77777777" w:rsidR="00AE2FE9" w:rsidRPr="00A72DAF" w:rsidRDefault="00AE2FE9" w:rsidP="00AE2FE9">
            <w:pPr>
              <w:pStyle w:val="TableHeader"/>
              <w:rPr>
                <w:sz w:val="22"/>
              </w:rPr>
            </w:pPr>
            <w:r w:rsidRPr="00AE2FE9">
              <w:rPr>
                <w:sz w:val="22"/>
              </w:rPr>
              <w:t xml:space="preserve">Minimum </w:t>
            </w:r>
          </w:p>
        </w:tc>
        <w:tc>
          <w:tcPr>
            <w:tcW w:w="112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AED96D7" w14:textId="076E929E" w:rsidR="00AE2FE9" w:rsidRPr="00826DB1" w:rsidRDefault="006D28C1" w:rsidP="008F3B64">
            <w:pPr>
              <w:pStyle w:val="TableHeader"/>
              <w:jc w:val="center"/>
              <w:rPr>
                <w:b w:val="0"/>
                <w:sz w:val="22"/>
              </w:rPr>
            </w:pPr>
            <w:r>
              <w:rPr>
                <w:b w:val="0"/>
                <w:sz w:val="22"/>
              </w:rPr>
              <w:t>4</w:t>
            </w:r>
            <w:ins w:id="551" w:author="MAHON, DOMINIC" w:date="2019-07-01T10:20:00Z">
              <w:r w:rsidR="008F3B64">
                <w:rPr>
                  <w:b w:val="0"/>
                  <w:sz w:val="22"/>
                </w:rPr>
                <w:t>1</w:t>
              </w:r>
            </w:ins>
            <w:del w:id="552" w:author="MAHON, DOMINIC" w:date="2019-07-01T10:20:00Z">
              <w:r w:rsidDel="008F3B64">
                <w:rPr>
                  <w:b w:val="0"/>
                  <w:sz w:val="22"/>
                </w:rPr>
                <w:delText>0</w:delText>
              </w:r>
            </w:del>
            <w:r>
              <w:rPr>
                <w:b w:val="0"/>
                <w:sz w:val="22"/>
              </w:rPr>
              <w:t>,</w:t>
            </w:r>
            <w:ins w:id="553" w:author="MAHON, DOMINIC" w:date="2019-07-01T10:20:00Z">
              <w:r w:rsidR="008F3B64">
                <w:rPr>
                  <w:b w:val="0"/>
                  <w:sz w:val="22"/>
                </w:rPr>
                <w:t>267</w:t>
              </w:r>
            </w:ins>
            <w:del w:id="554" w:author="MAHON, DOMINIC" w:date="2019-07-01T10:20:00Z">
              <w:r w:rsidDel="008F3B64">
                <w:rPr>
                  <w:b w:val="0"/>
                  <w:sz w:val="22"/>
                </w:rPr>
                <w:delText>162</w:delText>
              </w:r>
            </w:del>
          </w:p>
        </w:tc>
        <w:tc>
          <w:tcPr>
            <w:tcW w:w="97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7C07B1D" w14:textId="27FEC6AB" w:rsidR="00AE2FE9" w:rsidRPr="00826DB1" w:rsidRDefault="006D28C1" w:rsidP="008F3B64">
            <w:pPr>
              <w:pStyle w:val="TableHeader"/>
              <w:jc w:val="center"/>
              <w:rPr>
                <w:b w:val="0"/>
                <w:sz w:val="22"/>
              </w:rPr>
            </w:pPr>
            <w:r>
              <w:rPr>
                <w:b w:val="0"/>
                <w:sz w:val="22"/>
              </w:rPr>
              <w:t>4</w:t>
            </w:r>
            <w:ins w:id="555" w:author="MAHON, DOMINIC" w:date="2019-07-01T10:20:00Z">
              <w:r w:rsidR="008F3B64">
                <w:rPr>
                  <w:b w:val="0"/>
                  <w:sz w:val="22"/>
                </w:rPr>
                <w:t>9</w:t>
              </w:r>
            </w:ins>
            <w:del w:id="556" w:author="MAHON, DOMINIC" w:date="2019-07-01T10:20:00Z">
              <w:r w:rsidDel="008F3B64">
                <w:rPr>
                  <w:b w:val="0"/>
                  <w:sz w:val="22"/>
                </w:rPr>
                <w:delText>7</w:delText>
              </w:r>
            </w:del>
            <w:r>
              <w:rPr>
                <w:b w:val="0"/>
                <w:sz w:val="22"/>
              </w:rPr>
              <w:t>,</w:t>
            </w:r>
            <w:ins w:id="557" w:author="MAHON, DOMINIC" w:date="2019-07-01T10:20:00Z">
              <w:r w:rsidR="008F3B64">
                <w:rPr>
                  <w:b w:val="0"/>
                  <w:sz w:val="22"/>
                </w:rPr>
                <w:t>065</w:t>
              </w:r>
            </w:ins>
            <w:del w:id="558" w:author="MAHON, DOMINIC" w:date="2019-07-01T10:20:00Z">
              <w:r w:rsidDel="008F3B64">
                <w:rPr>
                  <w:b w:val="0"/>
                  <w:sz w:val="22"/>
                </w:rPr>
                <w:delText>751</w:delText>
              </w:r>
            </w:del>
          </w:p>
        </w:tc>
        <w:tc>
          <w:tcPr>
            <w:tcW w:w="97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E3FEC8A" w14:textId="76E588FA" w:rsidR="00AE2FE9" w:rsidRPr="00826DB1" w:rsidRDefault="006D28C1" w:rsidP="008F3B64">
            <w:pPr>
              <w:pStyle w:val="TableHeader"/>
              <w:jc w:val="center"/>
              <w:rPr>
                <w:b w:val="0"/>
                <w:sz w:val="22"/>
              </w:rPr>
            </w:pPr>
            <w:r>
              <w:rPr>
                <w:b w:val="0"/>
                <w:sz w:val="22"/>
              </w:rPr>
              <w:t>4</w:t>
            </w:r>
            <w:ins w:id="559" w:author="MAHON, DOMINIC" w:date="2019-07-01T10:21:00Z">
              <w:r w:rsidR="008F3B64">
                <w:rPr>
                  <w:b w:val="0"/>
                  <w:sz w:val="22"/>
                </w:rPr>
                <w:t>4</w:t>
              </w:r>
            </w:ins>
            <w:del w:id="560" w:author="MAHON, DOMINIC" w:date="2019-07-01T10:21:00Z">
              <w:r w:rsidDel="008F3B64">
                <w:rPr>
                  <w:b w:val="0"/>
                  <w:sz w:val="22"/>
                </w:rPr>
                <w:delText>3</w:delText>
              </w:r>
            </w:del>
            <w:r>
              <w:rPr>
                <w:b w:val="0"/>
                <w:sz w:val="22"/>
              </w:rPr>
              <w:t>,</w:t>
            </w:r>
            <w:ins w:id="561" w:author="MAHON, DOMINIC" w:date="2019-07-01T10:21:00Z">
              <w:r w:rsidR="008F3B64">
                <w:rPr>
                  <w:b w:val="0"/>
                  <w:sz w:val="22"/>
                </w:rPr>
                <w:t>541</w:t>
              </w:r>
            </w:ins>
            <w:del w:id="562" w:author="MAHON, DOMINIC" w:date="2019-07-01T10:21:00Z">
              <w:r w:rsidDel="008F3B64">
                <w:rPr>
                  <w:b w:val="0"/>
                  <w:sz w:val="22"/>
                </w:rPr>
                <w:delText>348</w:delText>
              </w:r>
            </w:del>
          </w:p>
        </w:tc>
        <w:tc>
          <w:tcPr>
            <w:tcW w:w="124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5623E46" w14:textId="4AAA16F2" w:rsidR="00AE2FE9" w:rsidRPr="00826DB1" w:rsidRDefault="006D28C1" w:rsidP="008F3B64">
            <w:pPr>
              <w:pStyle w:val="TableHeader"/>
              <w:jc w:val="center"/>
              <w:rPr>
                <w:b w:val="0"/>
                <w:sz w:val="22"/>
              </w:rPr>
            </w:pPr>
            <w:r>
              <w:rPr>
                <w:b w:val="0"/>
                <w:sz w:val="22"/>
              </w:rPr>
              <w:t>4</w:t>
            </w:r>
            <w:ins w:id="563" w:author="MAHON, DOMINIC" w:date="2019-07-01T10:21:00Z">
              <w:r w:rsidR="008F3B64">
                <w:rPr>
                  <w:b w:val="0"/>
                  <w:sz w:val="22"/>
                </w:rPr>
                <w:t>2</w:t>
              </w:r>
            </w:ins>
            <w:del w:id="564" w:author="MAHON, DOMINIC" w:date="2019-07-01T10:21:00Z">
              <w:r w:rsidDel="008F3B64">
                <w:rPr>
                  <w:b w:val="0"/>
                  <w:sz w:val="22"/>
                </w:rPr>
                <w:delText>1</w:delText>
              </w:r>
            </w:del>
            <w:r>
              <w:rPr>
                <w:b w:val="0"/>
                <w:sz w:val="22"/>
              </w:rPr>
              <w:t>,</w:t>
            </w:r>
            <w:ins w:id="565" w:author="MAHON, DOMINIC" w:date="2019-07-01T10:21:00Z">
              <w:r w:rsidR="008F3B64">
                <w:rPr>
                  <w:b w:val="0"/>
                  <w:sz w:val="22"/>
                </w:rPr>
                <w:t>403</w:t>
              </w:r>
            </w:ins>
            <w:del w:id="566" w:author="MAHON, DOMINIC" w:date="2019-07-01T10:21:00Z">
              <w:r w:rsidDel="008F3B64">
                <w:rPr>
                  <w:b w:val="0"/>
                  <w:sz w:val="22"/>
                </w:rPr>
                <w:delText>268</w:delText>
              </w:r>
            </w:del>
          </w:p>
        </w:tc>
      </w:tr>
      <w:tr w:rsidR="00AE2FE9" w:rsidRPr="00A72DAF" w14:paraId="12D241AE" w14:textId="77777777" w:rsidTr="00AE2FE9">
        <w:trPr>
          <w:tblHeader/>
        </w:trPr>
        <w:tc>
          <w:tcPr>
            <w:tcW w:w="67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30A50B0" w14:textId="77777777" w:rsidR="00AE2FE9" w:rsidRPr="00A72DAF" w:rsidRDefault="00AE2FE9" w:rsidP="00AE2FE9">
            <w:pPr>
              <w:pStyle w:val="TableHeader"/>
              <w:rPr>
                <w:sz w:val="22"/>
              </w:rPr>
            </w:pPr>
            <w:r w:rsidRPr="00AE2FE9">
              <w:rPr>
                <w:sz w:val="22"/>
              </w:rPr>
              <w:t xml:space="preserve">Maximum </w:t>
            </w:r>
          </w:p>
        </w:tc>
        <w:tc>
          <w:tcPr>
            <w:tcW w:w="112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DC6480D" w14:textId="58C4B7F5" w:rsidR="00AE2FE9" w:rsidRPr="00826DB1" w:rsidRDefault="006D28C1" w:rsidP="008F3B64">
            <w:pPr>
              <w:pStyle w:val="TableHeader"/>
              <w:jc w:val="center"/>
              <w:rPr>
                <w:b w:val="0"/>
                <w:sz w:val="22"/>
              </w:rPr>
            </w:pPr>
            <w:r>
              <w:rPr>
                <w:b w:val="0"/>
                <w:sz w:val="22"/>
              </w:rPr>
              <w:t>6</w:t>
            </w:r>
            <w:ins w:id="567" w:author="MAHON, DOMINIC" w:date="2019-07-01T10:20:00Z">
              <w:r w:rsidR="008F3B64">
                <w:rPr>
                  <w:b w:val="0"/>
                  <w:sz w:val="22"/>
                </w:rPr>
                <w:t>2</w:t>
              </w:r>
            </w:ins>
            <w:del w:id="568" w:author="MAHON, DOMINIC" w:date="2019-07-01T10:20:00Z">
              <w:r w:rsidDel="008F3B64">
                <w:rPr>
                  <w:b w:val="0"/>
                  <w:sz w:val="22"/>
                </w:rPr>
                <w:delText>1</w:delText>
              </w:r>
            </w:del>
            <w:r>
              <w:rPr>
                <w:b w:val="0"/>
                <w:sz w:val="22"/>
              </w:rPr>
              <w:t>,</w:t>
            </w:r>
            <w:ins w:id="569" w:author="MAHON, DOMINIC" w:date="2019-07-01T10:20:00Z">
              <w:r w:rsidR="008F3B64">
                <w:rPr>
                  <w:b w:val="0"/>
                  <w:sz w:val="22"/>
                </w:rPr>
                <w:t>735</w:t>
              </w:r>
            </w:ins>
            <w:del w:id="570" w:author="MAHON, DOMINIC" w:date="2019-07-01T10:20:00Z">
              <w:r w:rsidDel="008F3B64">
                <w:rPr>
                  <w:b w:val="0"/>
                  <w:sz w:val="22"/>
                </w:rPr>
                <w:delText>055</w:delText>
              </w:r>
            </w:del>
          </w:p>
        </w:tc>
        <w:tc>
          <w:tcPr>
            <w:tcW w:w="97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AC70BF0" w14:textId="794BF336" w:rsidR="00AE2FE9" w:rsidRPr="00826DB1" w:rsidRDefault="006D28C1" w:rsidP="008F3B64">
            <w:pPr>
              <w:pStyle w:val="TableHeader"/>
              <w:jc w:val="center"/>
              <w:rPr>
                <w:b w:val="0"/>
                <w:sz w:val="22"/>
              </w:rPr>
            </w:pPr>
            <w:del w:id="571" w:author="MAHON, DOMINIC" w:date="2019-07-01T10:20:00Z">
              <w:r w:rsidDel="008F3B64">
                <w:rPr>
                  <w:b w:val="0"/>
                  <w:sz w:val="22"/>
                </w:rPr>
                <w:delText>6</w:delText>
              </w:r>
            </w:del>
            <w:ins w:id="572" w:author="MAHON, DOMINIC" w:date="2019-07-01T10:20:00Z">
              <w:r w:rsidR="008F3B64">
                <w:rPr>
                  <w:b w:val="0"/>
                  <w:sz w:val="22"/>
                </w:rPr>
                <w:t>70</w:t>
              </w:r>
            </w:ins>
            <w:del w:id="573" w:author="MAHON, DOMINIC" w:date="2019-07-01T10:20:00Z">
              <w:r w:rsidDel="008F3B64">
                <w:rPr>
                  <w:b w:val="0"/>
                  <w:sz w:val="22"/>
                </w:rPr>
                <w:delText>8,</w:delText>
              </w:r>
            </w:del>
            <w:ins w:id="574" w:author="MAHON, DOMINIC" w:date="2019-07-01T10:20:00Z">
              <w:r w:rsidR="008F3B64">
                <w:rPr>
                  <w:b w:val="0"/>
                  <w:sz w:val="22"/>
                </w:rPr>
                <w:t>540</w:t>
              </w:r>
            </w:ins>
            <w:del w:id="575" w:author="MAHON, DOMINIC" w:date="2019-07-01T10:20:00Z">
              <w:r w:rsidDel="008F3B64">
                <w:rPr>
                  <w:b w:val="0"/>
                  <w:sz w:val="22"/>
                </w:rPr>
                <w:delText>652</w:delText>
              </w:r>
            </w:del>
          </w:p>
        </w:tc>
        <w:tc>
          <w:tcPr>
            <w:tcW w:w="97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121E1A2" w14:textId="6008CF5A" w:rsidR="00AE2FE9" w:rsidRPr="00826DB1" w:rsidRDefault="006D28C1" w:rsidP="008F3B64">
            <w:pPr>
              <w:pStyle w:val="TableHeader"/>
              <w:jc w:val="center"/>
              <w:rPr>
                <w:b w:val="0"/>
                <w:sz w:val="22"/>
              </w:rPr>
            </w:pPr>
            <w:r>
              <w:rPr>
                <w:b w:val="0"/>
                <w:sz w:val="22"/>
              </w:rPr>
              <w:t>6</w:t>
            </w:r>
            <w:ins w:id="576" w:author="MAHON, DOMINIC" w:date="2019-07-01T10:21:00Z">
              <w:r w:rsidR="008F3B64">
                <w:rPr>
                  <w:b w:val="0"/>
                  <w:sz w:val="22"/>
                </w:rPr>
                <w:t>6</w:t>
              </w:r>
            </w:ins>
            <w:del w:id="577" w:author="MAHON, DOMINIC" w:date="2019-07-01T10:21:00Z">
              <w:r w:rsidDel="008F3B64">
                <w:rPr>
                  <w:b w:val="0"/>
                  <w:sz w:val="22"/>
                </w:rPr>
                <w:delText>4</w:delText>
              </w:r>
            </w:del>
            <w:r>
              <w:rPr>
                <w:b w:val="0"/>
                <w:sz w:val="22"/>
              </w:rPr>
              <w:t>,</w:t>
            </w:r>
            <w:ins w:id="578" w:author="MAHON, DOMINIC" w:date="2019-07-01T10:21:00Z">
              <w:r w:rsidR="008F3B64">
                <w:rPr>
                  <w:b w:val="0"/>
                  <w:sz w:val="22"/>
                </w:rPr>
                <w:t>012</w:t>
              </w:r>
            </w:ins>
            <w:del w:id="579" w:author="MAHON, DOMINIC" w:date="2019-07-01T10:21:00Z">
              <w:r w:rsidDel="008F3B64">
                <w:rPr>
                  <w:b w:val="0"/>
                  <w:sz w:val="22"/>
                </w:rPr>
                <w:delText>245</w:delText>
              </w:r>
            </w:del>
          </w:p>
        </w:tc>
        <w:tc>
          <w:tcPr>
            <w:tcW w:w="124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BD9EFD3" w14:textId="156F349B" w:rsidR="00AE2FE9" w:rsidRPr="00826DB1" w:rsidRDefault="006D28C1" w:rsidP="008F3B64">
            <w:pPr>
              <w:pStyle w:val="TableHeader"/>
              <w:jc w:val="center"/>
              <w:rPr>
                <w:b w:val="0"/>
                <w:sz w:val="22"/>
              </w:rPr>
            </w:pPr>
            <w:r>
              <w:rPr>
                <w:b w:val="0"/>
                <w:sz w:val="22"/>
              </w:rPr>
              <w:t>6</w:t>
            </w:r>
            <w:ins w:id="580" w:author="MAHON, DOMINIC" w:date="2019-07-01T10:21:00Z">
              <w:r w:rsidR="008F3B64">
                <w:rPr>
                  <w:b w:val="0"/>
                  <w:sz w:val="22"/>
                </w:rPr>
                <w:t>3</w:t>
              </w:r>
            </w:ins>
            <w:del w:id="581" w:author="MAHON, DOMINIC" w:date="2019-07-01T10:21:00Z">
              <w:r w:rsidDel="008F3B64">
                <w:rPr>
                  <w:b w:val="0"/>
                  <w:sz w:val="22"/>
                </w:rPr>
                <w:delText>2</w:delText>
              </w:r>
            </w:del>
            <w:r>
              <w:rPr>
                <w:b w:val="0"/>
                <w:sz w:val="22"/>
              </w:rPr>
              <w:t>,</w:t>
            </w:r>
            <w:ins w:id="582" w:author="MAHON, DOMINIC" w:date="2019-07-01T10:21:00Z">
              <w:r w:rsidR="008F3B64">
                <w:rPr>
                  <w:b w:val="0"/>
                  <w:sz w:val="22"/>
                </w:rPr>
                <w:t>874</w:t>
              </w:r>
            </w:ins>
            <w:del w:id="583" w:author="MAHON, DOMINIC" w:date="2019-07-01T10:21:00Z">
              <w:r w:rsidDel="008F3B64">
                <w:rPr>
                  <w:b w:val="0"/>
                  <w:sz w:val="22"/>
                </w:rPr>
                <w:delText>164</w:delText>
              </w:r>
            </w:del>
          </w:p>
        </w:tc>
      </w:tr>
    </w:tbl>
    <w:p w14:paraId="272E6364" w14:textId="1A2E72E6" w:rsidR="007C17E8" w:rsidRPr="00AE2FE9" w:rsidRDefault="00F802B7" w:rsidP="00AE2FE9">
      <w:pPr>
        <w:spacing w:after="0" w:line="240" w:lineRule="auto"/>
        <w:ind w:firstLine="680"/>
        <w:rPr>
          <w:b/>
          <w:color w:val="000000" w:themeColor="text1"/>
        </w:rPr>
      </w:pPr>
      <w:r w:rsidRPr="00AE2FE9">
        <w:rPr>
          <w:b/>
        </w:rPr>
        <w:t>Leading Practitioner Pay Range 201</w:t>
      </w:r>
      <w:ins w:id="584" w:author="MAHON, DOMINIC" w:date="2019-06-12T13:52:00Z">
        <w:r w:rsidR="00172355">
          <w:rPr>
            <w:b/>
          </w:rPr>
          <w:t>9</w:t>
        </w:r>
      </w:ins>
      <w:del w:id="585" w:author="MAHON, DOMINIC" w:date="2019-06-12T13:52:00Z">
        <w:r w:rsidR="00AE7E78" w:rsidDel="00172355">
          <w:rPr>
            <w:b/>
          </w:rPr>
          <w:delText>8</w:delText>
        </w:r>
      </w:del>
      <w:r w:rsidRPr="00AE2FE9">
        <w:rPr>
          <w:b/>
        </w:rPr>
        <w:t xml:space="preserve"> – Annual Salary</w:t>
      </w:r>
      <w:r w:rsidRPr="00AE2FE9" w:rsidDel="00F802B7">
        <w:rPr>
          <w:b/>
        </w:rPr>
        <w:t xml:space="preserve"> </w:t>
      </w:r>
    </w:p>
    <w:p w14:paraId="39A7A921" w14:textId="32B4BF03" w:rsidR="00F0634E" w:rsidRPr="00A72DAF" w:rsidRDefault="00F0634E" w:rsidP="00EE2171">
      <w:pPr>
        <w:pStyle w:val="Heading2"/>
        <w:numPr>
          <w:ilvl w:val="0"/>
          <w:numId w:val="17"/>
        </w:numPr>
        <w:ind w:left="680" w:hanging="680"/>
      </w:pPr>
      <w:bookmarkStart w:id="586" w:name="_Toc395171939"/>
      <w:bookmarkStart w:id="587" w:name="_Toc489956787"/>
      <w:r w:rsidRPr="00A72DAF">
        <w:t xml:space="preserve">The unqualified teacher </w:t>
      </w:r>
      <w:proofErr w:type="gramStart"/>
      <w:r w:rsidRPr="00A72DAF">
        <w:t>pay</w:t>
      </w:r>
      <w:proofErr w:type="gramEnd"/>
      <w:r w:rsidRPr="00A72DAF">
        <w:t xml:space="preserve"> range from 1 September 201</w:t>
      </w:r>
      <w:bookmarkEnd w:id="586"/>
      <w:bookmarkEnd w:id="587"/>
      <w:ins w:id="588" w:author="MAHON, DOMINIC" w:date="2019-06-12T13:53:00Z">
        <w:r w:rsidR="00172355">
          <w:t>9</w:t>
        </w:r>
      </w:ins>
      <w:del w:id="589" w:author="MAHON, DOMINIC" w:date="2019-06-12T13:53:00Z">
        <w:r w:rsidR="00AE7E78" w:rsidDel="00172355">
          <w:delText>8</w:delText>
        </w:r>
      </w:del>
    </w:p>
    <w:p w14:paraId="70101A7F" w14:textId="77777777" w:rsidR="00F0634E" w:rsidRPr="00A72DAF" w:rsidRDefault="00F0634E" w:rsidP="00EE2171">
      <w:pPr>
        <w:pStyle w:val="ListParagraph"/>
        <w:numPr>
          <w:ilvl w:val="1"/>
          <w:numId w:val="17"/>
        </w:numPr>
        <w:spacing w:after="240"/>
        <w:ind w:left="680" w:hanging="680"/>
        <w:rPr>
          <w:rFonts w:cs="Arial"/>
          <w:szCs w:val="20"/>
          <w:lang w:eastAsia="en-US"/>
        </w:rPr>
      </w:pPr>
      <w:r w:rsidRPr="00A72DAF">
        <w:t>An unqualified teacher must be paid such salary within the minimum and maximum of the unqualified teacher pay range set out below as the relevant body determines.</w:t>
      </w:r>
      <w:r w:rsidR="00F93278" w:rsidRPr="00A72DAF">
        <w:t xml:space="preserve"> </w:t>
      </w:r>
      <w:r w:rsidRPr="00A72DAF">
        <w:t>The unqualified teacher pay range is:</w:t>
      </w:r>
    </w:p>
    <w:p w14:paraId="34D56D3A" w14:textId="1513BE6C" w:rsidR="00476303" w:rsidRPr="00A72DAF" w:rsidRDefault="00476303" w:rsidP="00476303">
      <w:pPr>
        <w:pStyle w:val="TableHeader"/>
        <w:spacing w:after="240"/>
        <w:ind w:left="680"/>
      </w:pPr>
      <w:r w:rsidRPr="00A72DAF">
        <w:t>Unqualified Teacher Pay Range 201</w:t>
      </w:r>
      <w:ins w:id="590" w:author="MAHON, DOMINIC" w:date="2019-06-12T13:53:00Z">
        <w:r w:rsidR="00172355">
          <w:t>9</w:t>
        </w:r>
      </w:ins>
      <w:del w:id="591" w:author="MAHON, DOMINIC" w:date="2019-06-12T13:53:00Z">
        <w:r w:rsidR="00AE7E78" w:rsidDel="00172355">
          <w:delText>8</w:delText>
        </w:r>
      </w:del>
      <w:r w:rsidRPr="00A72DAF">
        <w:t xml:space="preserve"> – Annual Salary</w:t>
      </w:r>
    </w:p>
    <w:tbl>
      <w:tblPr>
        <w:tblW w:w="4219" w:type="pct"/>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Unqualified Teacher Pay Range "/>
        <w:tblDescription w:val="Unqualified Teacher Pay Range by region"/>
      </w:tblPr>
      <w:tblGrid>
        <w:gridCol w:w="1144"/>
        <w:gridCol w:w="1897"/>
        <w:gridCol w:w="1654"/>
        <w:gridCol w:w="1654"/>
        <w:gridCol w:w="1655"/>
      </w:tblGrid>
      <w:tr w:rsidR="00715897" w:rsidRPr="00A72DAF" w14:paraId="33E13572" w14:textId="77777777" w:rsidTr="00476303">
        <w:trPr>
          <w:tblHeader/>
        </w:trPr>
        <w:tc>
          <w:tcPr>
            <w:tcW w:w="714"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7ACC23E8" w14:textId="77777777" w:rsidR="00715897" w:rsidRPr="00A72DAF" w:rsidRDefault="00715897" w:rsidP="00B147EB">
            <w:pPr>
              <w:pStyle w:val="TableHeader"/>
              <w:rPr>
                <w:sz w:val="22"/>
              </w:rPr>
            </w:pPr>
          </w:p>
        </w:tc>
        <w:tc>
          <w:tcPr>
            <w:tcW w:w="1185"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048A7352" w14:textId="022A8849" w:rsidR="00715897" w:rsidRDefault="00715897" w:rsidP="00476303">
            <w:pPr>
              <w:pStyle w:val="TableHeader"/>
              <w:jc w:val="center"/>
              <w:rPr>
                <w:sz w:val="22"/>
              </w:rPr>
            </w:pPr>
            <w:r w:rsidRPr="00A72DAF">
              <w:rPr>
                <w:sz w:val="22"/>
              </w:rPr>
              <w:t xml:space="preserve">England </w:t>
            </w:r>
            <w:del w:id="592" w:author="GOLDEN, Conor-LAO" w:date="2019-06-25T11:48:00Z">
              <w:r w:rsidRPr="00A72DAF" w:rsidDel="00CE7A58">
                <w:rPr>
                  <w:sz w:val="22"/>
                </w:rPr>
                <w:delText xml:space="preserve">and Wales </w:delText>
              </w:r>
            </w:del>
            <w:r w:rsidRPr="00A72DAF">
              <w:rPr>
                <w:sz w:val="22"/>
              </w:rPr>
              <w:t>(excluding the London Area)</w:t>
            </w:r>
          </w:p>
          <w:p w14:paraId="4E76C3D1" w14:textId="77777777" w:rsidR="00FF7B16" w:rsidRPr="00A72DAF" w:rsidRDefault="00FF7B16" w:rsidP="00476303">
            <w:pPr>
              <w:pStyle w:val="TableHeader"/>
              <w:jc w:val="center"/>
              <w:rPr>
                <w:sz w:val="22"/>
              </w:rPr>
            </w:pPr>
            <w:r>
              <w:rPr>
                <w:sz w:val="22"/>
              </w:rPr>
              <w:t>£</w:t>
            </w:r>
          </w:p>
        </w:tc>
        <w:tc>
          <w:tcPr>
            <w:tcW w:w="1033"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3D42F727" w14:textId="77777777" w:rsidR="00715897" w:rsidRDefault="00715897" w:rsidP="00476303">
            <w:pPr>
              <w:pStyle w:val="TableHeader"/>
              <w:jc w:val="center"/>
              <w:rPr>
                <w:sz w:val="22"/>
              </w:rPr>
            </w:pPr>
            <w:r w:rsidRPr="00A72DAF">
              <w:rPr>
                <w:sz w:val="22"/>
              </w:rPr>
              <w:t>Inner London Area</w:t>
            </w:r>
          </w:p>
          <w:p w14:paraId="4D105EEC" w14:textId="77777777" w:rsidR="00FF7B16" w:rsidRPr="00A72DAF" w:rsidRDefault="00FF7B16" w:rsidP="00476303">
            <w:pPr>
              <w:pStyle w:val="TableHeader"/>
              <w:jc w:val="center"/>
              <w:rPr>
                <w:sz w:val="22"/>
              </w:rPr>
            </w:pPr>
            <w:r>
              <w:rPr>
                <w:sz w:val="22"/>
              </w:rPr>
              <w:t>£</w:t>
            </w:r>
          </w:p>
        </w:tc>
        <w:tc>
          <w:tcPr>
            <w:tcW w:w="1033"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08164FB7" w14:textId="77777777" w:rsidR="00715897" w:rsidRDefault="00715897" w:rsidP="00476303">
            <w:pPr>
              <w:pStyle w:val="TableHeader"/>
              <w:jc w:val="center"/>
              <w:rPr>
                <w:sz w:val="22"/>
              </w:rPr>
            </w:pPr>
            <w:r w:rsidRPr="00A72DAF">
              <w:rPr>
                <w:sz w:val="22"/>
              </w:rPr>
              <w:t>Outer London Area</w:t>
            </w:r>
          </w:p>
          <w:p w14:paraId="5AFCDA00" w14:textId="77777777" w:rsidR="00FF7B16" w:rsidRPr="00A72DAF" w:rsidRDefault="00FF7B16" w:rsidP="00476303">
            <w:pPr>
              <w:pStyle w:val="TableHeader"/>
              <w:jc w:val="center"/>
              <w:rPr>
                <w:sz w:val="22"/>
              </w:rPr>
            </w:pPr>
            <w:r>
              <w:rPr>
                <w:sz w:val="22"/>
              </w:rPr>
              <w:t>£</w:t>
            </w:r>
          </w:p>
        </w:tc>
        <w:tc>
          <w:tcPr>
            <w:tcW w:w="1034"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31440685" w14:textId="77777777" w:rsidR="00715897" w:rsidRDefault="00715897" w:rsidP="00476303">
            <w:pPr>
              <w:pStyle w:val="TableHeader"/>
              <w:jc w:val="center"/>
              <w:rPr>
                <w:sz w:val="22"/>
              </w:rPr>
            </w:pPr>
            <w:r w:rsidRPr="00A72DAF">
              <w:rPr>
                <w:sz w:val="22"/>
              </w:rPr>
              <w:t>Fringe Area</w:t>
            </w:r>
          </w:p>
          <w:p w14:paraId="19BAF1F6" w14:textId="77777777" w:rsidR="00FF7B16" w:rsidRPr="00A72DAF" w:rsidRDefault="00FF7B16" w:rsidP="00476303">
            <w:pPr>
              <w:pStyle w:val="TableHeader"/>
              <w:jc w:val="center"/>
              <w:rPr>
                <w:sz w:val="22"/>
              </w:rPr>
            </w:pPr>
            <w:r>
              <w:rPr>
                <w:sz w:val="22"/>
              </w:rPr>
              <w:t>£</w:t>
            </w:r>
          </w:p>
        </w:tc>
      </w:tr>
      <w:tr w:rsidR="00715897" w:rsidRPr="00A72DAF" w14:paraId="27155863" w14:textId="77777777" w:rsidTr="0085497A">
        <w:trPr>
          <w:tblHeader/>
        </w:trPr>
        <w:tc>
          <w:tcPr>
            <w:tcW w:w="71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1CC3067" w14:textId="77777777" w:rsidR="00715897" w:rsidRPr="00A72DAF" w:rsidRDefault="00715897" w:rsidP="0085497A">
            <w:pPr>
              <w:spacing w:after="0"/>
              <w:rPr>
                <w:b/>
                <w:sz w:val="22"/>
              </w:rPr>
            </w:pPr>
            <w:r w:rsidRPr="00A72DAF">
              <w:rPr>
                <w:b/>
                <w:sz w:val="22"/>
              </w:rPr>
              <w:t xml:space="preserve">Minimum </w:t>
            </w:r>
          </w:p>
        </w:tc>
        <w:tc>
          <w:tcPr>
            <w:tcW w:w="118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169BF06" w14:textId="39FE95B0" w:rsidR="00715897" w:rsidRPr="00A72DAF" w:rsidRDefault="0096497E" w:rsidP="008F3B64">
            <w:pPr>
              <w:spacing w:after="0"/>
              <w:jc w:val="center"/>
              <w:rPr>
                <w:sz w:val="22"/>
              </w:rPr>
            </w:pPr>
            <w:r>
              <w:rPr>
                <w:rFonts w:cs="Arial"/>
                <w:color w:val="000000"/>
                <w:sz w:val="22"/>
              </w:rPr>
              <w:t>17,</w:t>
            </w:r>
            <w:ins w:id="593" w:author="MAHON, DOMINIC" w:date="2019-07-01T10:21:00Z">
              <w:r w:rsidR="008F3B64">
                <w:rPr>
                  <w:rFonts w:cs="Arial"/>
                  <w:color w:val="000000"/>
                  <w:sz w:val="22"/>
                </w:rPr>
                <w:t>682</w:t>
              </w:r>
            </w:ins>
            <w:del w:id="594" w:author="MAHON, DOMINIC" w:date="2019-07-01T10:22:00Z">
              <w:r w:rsidDel="008F3B64">
                <w:rPr>
                  <w:rFonts w:cs="Arial"/>
                  <w:color w:val="000000"/>
                  <w:sz w:val="22"/>
                </w:rPr>
                <w:delText>208</w:delText>
              </w:r>
            </w:del>
          </w:p>
        </w:tc>
        <w:tc>
          <w:tcPr>
            <w:tcW w:w="103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0D240B2" w14:textId="1ECA6084" w:rsidR="00715897" w:rsidRPr="00A72DAF" w:rsidRDefault="0096497E" w:rsidP="008F3B64">
            <w:pPr>
              <w:spacing w:after="0"/>
              <w:jc w:val="center"/>
              <w:rPr>
                <w:sz w:val="22"/>
              </w:rPr>
            </w:pPr>
            <w:r>
              <w:rPr>
                <w:rFonts w:cs="Arial"/>
                <w:color w:val="000000"/>
                <w:sz w:val="22"/>
              </w:rPr>
              <w:t>2</w:t>
            </w:r>
            <w:ins w:id="595" w:author="MAHON, DOMINIC" w:date="2019-07-01T10:22:00Z">
              <w:r w:rsidR="008F3B64">
                <w:rPr>
                  <w:rFonts w:cs="Arial"/>
                  <w:color w:val="000000"/>
                  <w:sz w:val="22"/>
                </w:rPr>
                <w:t>2</w:t>
              </w:r>
            </w:ins>
            <w:del w:id="596" w:author="MAHON, DOMINIC" w:date="2019-07-01T10:22:00Z">
              <w:r w:rsidDel="008F3B64">
                <w:rPr>
                  <w:rFonts w:cs="Arial"/>
                  <w:color w:val="000000"/>
                  <w:sz w:val="22"/>
                </w:rPr>
                <w:delText>1</w:delText>
              </w:r>
            </w:del>
            <w:r>
              <w:rPr>
                <w:rFonts w:cs="Arial"/>
                <w:color w:val="000000"/>
                <w:sz w:val="22"/>
              </w:rPr>
              <w:t>,</w:t>
            </w:r>
            <w:ins w:id="597" w:author="MAHON, DOMINIC" w:date="2019-07-01T10:22:00Z">
              <w:r w:rsidR="008F3B64">
                <w:rPr>
                  <w:rFonts w:cs="Arial"/>
                  <w:color w:val="000000"/>
                  <w:sz w:val="22"/>
                </w:rPr>
                <w:t>237</w:t>
              </w:r>
            </w:ins>
            <w:del w:id="598" w:author="MAHON, DOMINIC" w:date="2019-07-01T10:22:00Z">
              <w:r w:rsidDel="008F3B64">
                <w:rPr>
                  <w:rFonts w:cs="Arial"/>
                  <w:color w:val="000000"/>
                  <w:sz w:val="22"/>
                </w:rPr>
                <w:delText>641</w:delText>
              </w:r>
            </w:del>
          </w:p>
        </w:tc>
        <w:tc>
          <w:tcPr>
            <w:tcW w:w="103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D08955A" w14:textId="35D1F0E8" w:rsidR="00715897" w:rsidRPr="00A72DAF" w:rsidRDefault="0096497E" w:rsidP="008F3B64">
            <w:pPr>
              <w:spacing w:after="0"/>
              <w:jc w:val="center"/>
              <w:rPr>
                <w:sz w:val="22"/>
              </w:rPr>
            </w:pPr>
            <w:r>
              <w:rPr>
                <w:rFonts w:cs="Arial"/>
                <w:color w:val="000000"/>
                <w:sz w:val="22"/>
              </w:rPr>
              <w:t>2</w:t>
            </w:r>
            <w:ins w:id="599" w:author="MAHON, DOMINIC" w:date="2019-07-01T10:22:00Z">
              <w:r w:rsidR="008F3B64">
                <w:rPr>
                  <w:rFonts w:cs="Arial"/>
                  <w:color w:val="000000"/>
                  <w:sz w:val="22"/>
                </w:rPr>
                <w:t>1</w:t>
              </w:r>
            </w:ins>
            <w:del w:id="600" w:author="MAHON, DOMINIC" w:date="2019-07-01T10:22:00Z">
              <w:r w:rsidDel="008F3B64">
                <w:rPr>
                  <w:rFonts w:cs="Arial"/>
                  <w:color w:val="000000"/>
                  <w:sz w:val="22"/>
                </w:rPr>
                <w:delText>0</w:delText>
              </w:r>
            </w:del>
            <w:r>
              <w:rPr>
                <w:rFonts w:cs="Arial"/>
                <w:color w:val="000000"/>
                <w:sz w:val="22"/>
              </w:rPr>
              <w:t>,</w:t>
            </w:r>
            <w:ins w:id="601" w:author="MAHON, DOMINIC" w:date="2019-07-01T10:22:00Z">
              <w:r w:rsidR="008F3B64">
                <w:rPr>
                  <w:rFonts w:cs="Arial"/>
                  <w:color w:val="000000"/>
                  <w:sz w:val="22"/>
                </w:rPr>
                <w:t>00</w:t>
              </w:r>
            </w:ins>
            <w:r>
              <w:rPr>
                <w:rFonts w:cs="Arial"/>
                <w:color w:val="000000"/>
                <w:sz w:val="22"/>
              </w:rPr>
              <w:t>4</w:t>
            </w:r>
            <w:del w:id="602" w:author="MAHON, DOMINIC" w:date="2019-07-01T10:22:00Z">
              <w:r w:rsidDel="008F3B64">
                <w:rPr>
                  <w:rFonts w:cs="Arial"/>
                  <w:color w:val="000000"/>
                  <w:sz w:val="22"/>
                </w:rPr>
                <w:delText>41</w:delText>
              </w:r>
            </w:del>
          </w:p>
        </w:tc>
        <w:tc>
          <w:tcPr>
            <w:tcW w:w="103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D56695F" w14:textId="2DF363D3" w:rsidR="00715897" w:rsidRPr="00A72DAF" w:rsidRDefault="0096497E" w:rsidP="008F3B64">
            <w:pPr>
              <w:spacing w:after="0"/>
              <w:jc w:val="center"/>
              <w:rPr>
                <w:sz w:val="22"/>
              </w:rPr>
            </w:pPr>
            <w:r>
              <w:rPr>
                <w:rFonts w:cs="Arial"/>
                <w:color w:val="000000"/>
                <w:sz w:val="22"/>
              </w:rPr>
              <w:t>18,</w:t>
            </w:r>
            <w:ins w:id="603" w:author="MAHON, DOMINIC" w:date="2019-07-01T10:23:00Z">
              <w:r w:rsidR="008F3B64">
                <w:rPr>
                  <w:rFonts w:cs="Arial"/>
                  <w:color w:val="000000"/>
                  <w:sz w:val="22"/>
                </w:rPr>
                <w:t>844</w:t>
              </w:r>
            </w:ins>
            <w:del w:id="604" w:author="MAHON, DOMINIC" w:date="2019-07-01T10:23:00Z">
              <w:r w:rsidDel="008F3B64">
                <w:rPr>
                  <w:rFonts w:cs="Arial"/>
                  <w:color w:val="000000"/>
                  <w:sz w:val="22"/>
                </w:rPr>
                <w:delText>339</w:delText>
              </w:r>
            </w:del>
          </w:p>
        </w:tc>
      </w:tr>
      <w:tr w:rsidR="00715897" w:rsidRPr="00A72DAF" w14:paraId="7496AE6E" w14:textId="77777777" w:rsidTr="0085497A">
        <w:trPr>
          <w:tblHeader/>
        </w:trPr>
        <w:tc>
          <w:tcPr>
            <w:tcW w:w="71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8EC9B36" w14:textId="77777777" w:rsidR="00715897" w:rsidRPr="00A72DAF" w:rsidRDefault="00715897" w:rsidP="0085497A">
            <w:pPr>
              <w:spacing w:after="0"/>
              <w:rPr>
                <w:b/>
                <w:sz w:val="22"/>
              </w:rPr>
            </w:pPr>
            <w:r w:rsidRPr="00A72DAF">
              <w:rPr>
                <w:b/>
                <w:sz w:val="22"/>
              </w:rPr>
              <w:t>Maximum</w:t>
            </w:r>
          </w:p>
        </w:tc>
        <w:tc>
          <w:tcPr>
            <w:tcW w:w="118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80B713C" w14:textId="4F534C34" w:rsidR="00715897" w:rsidRPr="00A72DAF" w:rsidRDefault="0096497E" w:rsidP="008F3B64">
            <w:pPr>
              <w:spacing w:after="0"/>
              <w:jc w:val="center"/>
              <w:rPr>
                <w:sz w:val="22"/>
              </w:rPr>
            </w:pPr>
            <w:r>
              <w:rPr>
                <w:rFonts w:cs="Arial"/>
                <w:color w:val="000000"/>
                <w:sz w:val="22"/>
              </w:rPr>
              <w:t>27,</w:t>
            </w:r>
            <w:ins w:id="605" w:author="MAHON, DOMINIC" w:date="2019-07-01T10:22:00Z">
              <w:r w:rsidR="008F3B64">
                <w:rPr>
                  <w:rFonts w:cs="Arial"/>
                  <w:color w:val="000000"/>
                  <w:sz w:val="22"/>
                </w:rPr>
                <w:t>965</w:t>
              </w:r>
            </w:ins>
            <w:del w:id="606" w:author="MAHON, DOMINIC" w:date="2019-07-01T10:22:00Z">
              <w:r w:rsidDel="008F3B64">
                <w:rPr>
                  <w:rFonts w:cs="Arial"/>
                  <w:color w:val="000000"/>
                  <w:sz w:val="22"/>
                </w:rPr>
                <w:delText>216</w:delText>
              </w:r>
            </w:del>
          </w:p>
        </w:tc>
        <w:tc>
          <w:tcPr>
            <w:tcW w:w="103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A03E5FC" w14:textId="0F0EFAA4" w:rsidR="00715897" w:rsidRPr="00A72DAF" w:rsidRDefault="0096497E" w:rsidP="008F3B64">
            <w:pPr>
              <w:spacing w:after="0"/>
              <w:jc w:val="center"/>
              <w:rPr>
                <w:sz w:val="22"/>
              </w:rPr>
            </w:pPr>
            <w:r>
              <w:rPr>
                <w:rFonts w:cs="Arial"/>
                <w:color w:val="000000"/>
                <w:sz w:val="22"/>
              </w:rPr>
              <w:t>3</w:t>
            </w:r>
            <w:ins w:id="607" w:author="MAHON, DOMINIC" w:date="2019-07-01T10:22:00Z">
              <w:r w:rsidR="008F3B64">
                <w:rPr>
                  <w:rFonts w:cs="Arial"/>
                  <w:color w:val="000000"/>
                  <w:sz w:val="22"/>
                </w:rPr>
                <w:t>2</w:t>
              </w:r>
            </w:ins>
            <w:del w:id="608" w:author="MAHON, DOMINIC" w:date="2019-07-01T10:22:00Z">
              <w:r w:rsidDel="008F3B64">
                <w:rPr>
                  <w:rFonts w:cs="Arial"/>
                  <w:color w:val="000000"/>
                  <w:sz w:val="22"/>
                </w:rPr>
                <w:delText>1</w:delText>
              </w:r>
            </w:del>
            <w:r>
              <w:rPr>
                <w:rFonts w:cs="Arial"/>
                <w:color w:val="000000"/>
                <w:sz w:val="22"/>
              </w:rPr>
              <w:t>,</w:t>
            </w:r>
            <w:ins w:id="609" w:author="MAHON, DOMINIC" w:date="2019-07-01T10:22:00Z">
              <w:r w:rsidR="008F3B64">
                <w:rPr>
                  <w:rFonts w:cs="Arial"/>
                  <w:color w:val="000000"/>
                  <w:sz w:val="22"/>
                </w:rPr>
                <w:t>515</w:t>
              </w:r>
            </w:ins>
            <w:del w:id="610" w:author="MAHON, DOMINIC" w:date="2019-07-01T10:22:00Z">
              <w:r w:rsidDel="008F3B64">
                <w:rPr>
                  <w:rFonts w:cs="Arial"/>
                  <w:color w:val="000000"/>
                  <w:sz w:val="22"/>
                </w:rPr>
                <w:delText>644</w:delText>
              </w:r>
            </w:del>
          </w:p>
        </w:tc>
        <w:tc>
          <w:tcPr>
            <w:tcW w:w="103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29AD08F" w14:textId="01ED0E55" w:rsidR="00715897" w:rsidRPr="00A72DAF" w:rsidRDefault="0096497E" w:rsidP="008F3B64">
            <w:pPr>
              <w:spacing w:after="0"/>
              <w:jc w:val="center"/>
              <w:rPr>
                <w:sz w:val="22"/>
              </w:rPr>
            </w:pPr>
            <w:r>
              <w:rPr>
                <w:rFonts w:cs="Arial"/>
                <w:color w:val="000000"/>
                <w:sz w:val="22"/>
              </w:rPr>
              <w:t>3</w:t>
            </w:r>
            <w:ins w:id="611" w:author="MAHON, DOMINIC" w:date="2019-07-01T10:23:00Z">
              <w:r w:rsidR="008F3B64">
                <w:rPr>
                  <w:rFonts w:cs="Arial"/>
                  <w:color w:val="000000"/>
                  <w:sz w:val="22"/>
                </w:rPr>
                <w:t>1</w:t>
              </w:r>
            </w:ins>
            <w:del w:id="612" w:author="MAHON, DOMINIC" w:date="2019-07-01T10:23:00Z">
              <w:r w:rsidDel="008F3B64">
                <w:rPr>
                  <w:rFonts w:cs="Arial"/>
                  <w:color w:val="000000"/>
                  <w:sz w:val="22"/>
                </w:rPr>
                <w:delText>0</w:delText>
              </w:r>
            </w:del>
            <w:r>
              <w:rPr>
                <w:rFonts w:cs="Arial"/>
                <w:color w:val="000000"/>
                <w:sz w:val="22"/>
              </w:rPr>
              <w:t>,</w:t>
            </w:r>
            <w:ins w:id="613" w:author="MAHON, DOMINIC" w:date="2019-07-01T10:23:00Z">
              <w:r w:rsidR="008F3B64">
                <w:rPr>
                  <w:rFonts w:cs="Arial"/>
                  <w:color w:val="000000"/>
                  <w:sz w:val="22"/>
                </w:rPr>
                <w:t>290</w:t>
              </w:r>
            </w:ins>
            <w:del w:id="614" w:author="MAHON, DOMINIC" w:date="2019-07-01T10:23:00Z">
              <w:r w:rsidDel="008F3B64">
                <w:rPr>
                  <w:rFonts w:cs="Arial"/>
                  <w:color w:val="000000"/>
                  <w:sz w:val="22"/>
                </w:rPr>
                <w:delText>452</w:delText>
              </w:r>
            </w:del>
          </w:p>
        </w:tc>
        <w:tc>
          <w:tcPr>
            <w:tcW w:w="103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83FD9E2" w14:textId="639CB0D8" w:rsidR="00715897" w:rsidRPr="00A72DAF" w:rsidRDefault="0096497E" w:rsidP="008F3B64">
            <w:pPr>
              <w:spacing w:after="0"/>
              <w:jc w:val="center"/>
              <w:rPr>
                <w:sz w:val="22"/>
              </w:rPr>
            </w:pPr>
            <w:r>
              <w:rPr>
                <w:rFonts w:cs="Arial"/>
                <w:color w:val="000000"/>
                <w:sz w:val="22"/>
              </w:rPr>
              <w:t>2</w:t>
            </w:r>
            <w:ins w:id="615" w:author="MAHON, DOMINIC" w:date="2019-07-01T10:23:00Z">
              <w:r w:rsidR="008F3B64">
                <w:rPr>
                  <w:rFonts w:cs="Arial"/>
                  <w:color w:val="000000"/>
                  <w:sz w:val="22"/>
                </w:rPr>
                <w:t>9</w:t>
              </w:r>
            </w:ins>
            <w:del w:id="616" w:author="MAHON, DOMINIC" w:date="2019-07-01T10:23:00Z">
              <w:r w:rsidDel="008F3B64">
                <w:rPr>
                  <w:rFonts w:cs="Arial"/>
                  <w:color w:val="000000"/>
                  <w:sz w:val="22"/>
                </w:rPr>
                <w:delText>8</w:delText>
              </w:r>
            </w:del>
            <w:r>
              <w:rPr>
                <w:rFonts w:cs="Arial"/>
                <w:color w:val="000000"/>
                <w:sz w:val="22"/>
              </w:rPr>
              <w:t>,</w:t>
            </w:r>
            <w:ins w:id="617" w:author="MAHON, DOMINIC" w:date="2019-07-01T10:23:00Z">
              <w:r w:rsidR="008F3B64">
                <w:rPr>
                  <w:rFonts w:cs="Arial"/>
                  <w:color w:val="000000"/>
                  <w:sz w:val="22"/>
                </w:rPr>
                <w:t>12</w:t>
              </w:r>
            </w:ins>
            <w:r>
              <w:rPr>
                <w:rFonts w:cs="Arial"/>
                <w:color w:val="000000"/>
                <w:sz w:val="22"/>
              </w:rPr>
              <w:t>3</w:t>
            </w:r>
            <w:del w:id="618" w:author="MAHON, DOMINIC" w:date="2019-07-01T10:23:00Z">
              <w:r w:rsidDel="008F3B64">
                <w:rPr>
                  <w:rFonts w:cs="Arial"/>
                  <w:color w:val="000000"/>
                  <w:sz w:val="22"/>
                </w:rPr>
                <w:delText>43</w:delText>
              </w:r>
            </w:del>
          </w:p>
        </w:tc>
      </w:tr>
    </w:tbl>
    <w:p w14:paraId="53AEB16A" w14:textId="77EB84FE" w:rsidR="00F0634E" w:rsidRPr="00A72DAF" w:rsidRDefault="00F0634E" w:rsidP="00EE2171">
      <w:pPr>
        <w:pStyle w:val="Heading2"/>
        <w:numPr>
          <w:ilvl w:val="0"/>
          <w:numId w:val="17"/>
        </w:numPr>
      </w:pPr>
      <w:bookmarkStart w:id="619" w:name="_Toc395171940"/>
      <w:bookmarkStart w:id="620" w:name="_Toc489956788"/>
      <w:r w:rsidRPr="00A72DAF">
        <w:t>An unqualified teacher who becomes qualified</w:t>
      </w:r>
      <w:bookmarkEnd w:id="619"/>
      <w:bookmarkEnd w:id="620"/>
    </w:p>
    <w:p w14:paraId="6FD9084C" w14:textId="6B54C77D" w:rsidR="00F0634E" w:rsidRPr="00A72DAF" w:rsidRDefault="00F0634E" w:rsidP="00EE2171">
      <w:pPr>
        <w:pStyle w:val="ListParagraph"/>
        <w:numPr>
          <w:ilvl w:val="1"/>
          <w:numId w:val="17"/>
        </w:numPr>
        <w:spacing w:after="240"/>
        <w:ind w:left="680" w:hanging="680"/>
        <w:rPr>
          <w:lang w:eastAsia="en-US"/>
        </w:rPr>
      </w:pPr>
      <w:r w:rsidRPr="00A72DAF">
        <w:rPr>
          <w:lang w:eastAsia="en-US"/>
        </w:rPr>
        <w:t xml:space="preserve">Upon obtaining qualified teacher status (QTS) under regulations made under section 132 of the </w:t>
      </w:r>
      <w:proofErr w:type="gramStart"/>
      <w:r w:rsidRPr="00A72DAF">
        <w:rPr>
          <w:lang w:eastAsia="en-US"/>
        </w:rPr>
        <w:t>Act</w:t>
      </w:r>
      <w:r w:rsidRPr="00A72DAF">
        <w:rPr>
          <w:vertAlign w:val="superscript"/>
          <w:lang w:eastAsia="en-US"/>
        </w:rPr>
        <w:t>(</w:t>
      </w:r>
      <w:proofErr w:type="gramEnd"/>
      <w:r w:rsidRPr="00A72DAF">
        <w:rPr>
          <w:vertAlign w:val="superscript"/>
          <w:lang w:eastAsia="en-US"/>
        </w:rPr>
        <w:footnoteReference w:id="6"/>
      </w:r>
      <w:r w:rsidRPr="00A72DAF">
        <w:rPr>
          <w:vertAlign w:val="superscript"/>
          <w:lang w:eastAsia="en-US"/>
        </w:rPr>
        <w:t>)</w:t>
      </w:r>
      <w:r w:rsidRPr="00A72DAF">
        <w:rPr>
          <w:lang w:eastAsia="en-US"/>
        </w:rPr>
        <w:t xml:space="preserve"> an unqualified teacher must be transferred to a salary within the main pay range for teachers in paragraph 13.</w:t>
      </w:r>
      <w:r w:rsidR="00F93278" w:rsidRPr="00A72DAF">
        <w:rPr>
          <w:lang w:eastAsia="en-US"/>
        </w:rPr>
        <w:t xml:space="preserve"> </w:t>
      </w:r>
      <w:r w:rsidRPr="00A72DAF">
        <w:rPr>
          <w:lang w:eastAsia="en-US"/>
        </w:rPr>
        <w:t>Where the teacher continues to be employed by the same school within which they were employed before they obtained QTS the teacher must be paid a salary which is the same as, or higher than, the sum of the salary payable under paragraph 17.1 and any allowance payable under paragraph 22 (including any safeguarded sum payable under paragraph 3</w:t>
      </w:r>
      <w:r w:rsidR="006027C9">
        <w:rPr>
          <w:lang w:eastAsia="en-US"/>
        </w:rPr>
        <w:t>1</w:t>
      </w:r>
      <w:r w:rsidRPr="00A72DAF">
        <w:rPr>
          <w:lang w:eastAsia="en-US"/>
        </w:rPr>
        <w:t>), as the relevant body considers to be appropriate.</w:t>
      </w:r>
    </w:p>
    <w:p w14:paraId="74202ED0" w14:textId="77777777" w:rsidR="00F0634E" w:rsidRPr="00A72DAF" w:rsidRDefault="00F0634E" w:rsidP="00EE2171">
      <w:pPr>
        <w:pStyle w:val="ListParagraph"/>
        <w:numPr>
          <w:ilvl w:val="1"/>
          <w:numId w:val="17"/>
        </w:numPr>
        <w:spacing w:after="240"/>
        <w:ind w:left="680" w:hanging="680"/>
        <w:rPr>
          <w:lang w:eastAsia="en-US"/>
        </w:rPr>
      </w:pPr>
      <w:r w:rsidRPr="00A72DAF">
        <w:rPr>
          <w:lang w:eastAsia="en-US"/>
        </w:rPr>
        <w:t>A teacher who obtains QTS retrospectively under those regulations must be paid a lump sum by the relevant body responsible for the payment of remuneration at the time when QTS was effectively obtained.</w:t>
      </w:r>
    </w:p>
    <w:p w14:paraId="11B0CE49" w14:textId="77777777" w:rsidR="00F0634E" w:rsidRPr="00A72DAF" w:rsidRDefault="00F0634E" w:rsidP="00EE2171">
      <w:pPr>
        <w:pStyle w:val="ListParagraph"/>
        <w:numPr>
          <w:ilvl w:val="1"/>
          <w:numId w:val="17"/>
        </w:numPr>
        <w:spacing w:after="240"/>
        <w:ind w:left="680" w:hanging="680"/>
        <w:rPr>
          <w:lang w:eastAsia="en-US"/>
        </w:rPr>
      </w:pPr>
      <w:r w:rsidRPr="00A72DAF">
        <w:rPr>
          <w:lang w:eastAsia="en-US"/>
        </w:rPr>
        <w:t xml:space="preserve">The lump sum payable under paragraph 18.2 must be the difference (if any) between the remuneration the teacher was </w:t>
      </w:r>
      <w:proofErr w:type="gramStart"/>
      <w:r w:rsidRPr="00A72DAF">
        <w:rPr>
          <w:lang w:eastAsia="en-US"/>
        </w:rPr>
        <w:t>actually paid</w:t>
      </w:r>
      <w:proofErr w:type="gramEnd"/>
      <w:r w:rsidRPr="00A72DAF">
        <w:rPr>
          <w:lang w:eastAsia="en-US"/>
        </w:rPr>
        <w:t xml:space="preserve"> as an unqualified teacher </w:t>
      </w:r>
      <w:r w:rsidRPr="00A72DAF">
        <w:rPr>
          <w:lang w:eastAsia="en-US"/>
        </w:rPr>
        <w:lastRenderedPageBreak/>
        <w:t>and the salary (not including any allowances) the teacher would have been paid as a qualified teacher, from the date QTS was effectively obtained to the date when the lump sum is paid.</w:t>
      </w:r>
    </w:p>
    <w:p w14:paraId="46E68F93" w14:textId="77777777" w:rsidR="00F0634E" w:rsidRPr="00A72DAF" w:rsidRDefault="00F0634E" w:rsidP="00EE2171">
      <w:pPr>
        <w:pStyle w:val="Heading2"/>
        <w:numPr>
          <w:ilvl w:val="0"/>
          <w:numId w:val="17"/>
        </w:numPr>
      </w:pPr>
      <w:bookmarkStart w:id="624" w:name="_Toc395171941"/>
      <w:bookmarkStart w:id="625" w:name="_Toc489956789"/>
      <w:r w:rsidRPr="00A72DAF">
        <w:t>Pay progression linked to performance</w:t>
      </w:r>
      <w:bookmarkEnd w:id="624"/>
      <w:bookmarkEnd w:id="625"/>
    </w:p>
    <w:p w14:paraId="161ED811" w14:textId="77777777" w:rsidR="00F0634E" w:rsidRPr="00A72DAF" w:rsidRDefault="00F0634E" w:rsidP="00EE2171">
      <w:pPr>
        <w:pStyle w:val="ListParagraph"/>
        <w:numPr>
          <w:ilvl w:val="1"/>
          <w:numId w:val="17"/>
        </w:numPr>
        <w:spacing w:after="240"/>
        <w:ind w:left="680" w:hanging="680"/>
        <w:rPr>
          <w:lang w:eastAsia="en-US"/>
        </w:rPr>
      </w:pPr>
      <w:r w:rsidRPr="00A72DAF">
        <w:rPr>
          <w:lang w:eastAsia="en-US"/>
        </w:rPr>
        <w:t xml:space="preserve">The relevant body must consider annually </w:t>
      </w:r>
      <w:proofErr w:type="gramStart"/>
      <w:r w:rsidRPr="00A72DAF">
        <w:rPr>
          <w:lang w:eastAsia="en-US"/>
        </w:rPr>
        <w:t>whether or not</w:t>
      </w:r>
      <w:proofErr w:type="gramEnd"/>
      <w:r w:rsidRPr="00A72DAF">
        <w:rPr>
          <w:lang w:eastAsia="en-US"/>
        </w:rPr>
        <w:t xml:space="preserve"> to increase the salary of teachers who have completed a year of employment since the previous annual pay determination and, if so, to what salary within the relevant pay ranges set out in paragraphs 13, 14, 16 and 17.</w:t>
      </w:r>
    </w:p>
    <w:p w14:paraId="3853B99A" w14:textId="77777777" w:rsidR="00F0634E" w:rsidRPr="00A72DAF" w:rsidRDefault="00F0634E" w:rsidP="00EE2171">
      <w:pPr>
        <w:pStyle w:val="ListParagraph"/>
        <w:numPr>
          <w:ilvl w:val="1"/>
          <w:numId w:val="17"/>
        </w:numPr>
        <w:spacing w:after="240"/>
        <w:ind w:left="680" w:hanging="680"/>
        <w:rPr>
          <w:lang w:eastAsia="en-US"/>
        </w:rPr>
      </w:pPr>
      <w:r w:rsidRPr="00A72DAF">
        <w:rPr>
          <w:lang w:eastAsia="en-US"/>
        </w:rPr>
        <w:t>The relevant body must decide how pay progression will be determined, subject to the following:</w:t>
      </w:r>
    </w:p>
    <w:p w14:paraId="7F040FF9" w14:textId="77777777" w:rsidR="00F0634E" w:rsidRPr="00A72DAF" w:rsidRDefault="00F0634E" w:rsidP="0081030A">
      <w:pPr>
        <w:pStyle w:val="ListParagraph"/>
        <w:numPr>
          <w:ilvl w:val="1"/>
          <w:numId w:val="27"/>
        </w:numPr>
        <w:spacing w:after="240"/>
        <w:ind w:left="1360" w:hanging="680"/>
      </w:pPr>
      <w:r w:rsidRPr="00A72DAF">
        <w:t xml:space="preserve">the decision </w:t>
      </w:r>
      <w:proofErr w:type="gramStart"/>
      <w:r w:rsidRPr="00A72DAF">
        <w:t>whether or not</w:t>
      </w:r>
      <w:proofErr w:type="gramEnd"/>
      <w:r w:rsidRPr="00A72DAF">
        <w:t xml:space="preserve"> to award pay progression must be related to the teacher’s performance, as assessed through the school or authority’s appraisal arrangements in accordance with the 2012 Regulations</w:t>
      </w:r>
      <w:del w:id="626" w:author="MAHON, DOMINIC" w:date="2019-06-12T13:53:00Z">
        <w:r w:rsidRPr="00A72DAF" w:rsidDel="00172355">
          <w:delText xml:space="preserve"> in England or the 2011 Regulations in Wales</w:delText>
        </w:r>
      </w:del>
      <w:r w:rsidRPr="00A72DAF">
        <w:t xml:space="preserve">; </w:t>
      </w:r>
    </w:p>
    <w:p w14:paraId="59E5CB27" w14:textId="77777777" w:rsidR="00F0634E" w:rsidRPr="00A72DAF" w:rsidRDefault="00F0634E" w:rsidP="0081030A">
      <w:pPr>
        <w:pStyle w:val="ListParagraph"/>
        <w:numPr>
          <w:ilvl w:val="1"/>
          <w:numId w:val="27"/>
        </w:numPr>
        <w:spacing w:after="240"/>
        <w:ind w:left="1360" w:hanging="680"/>
      </w:pPr>
      <w:r w:rsidRPr="00A72DAF">
        <w:t xml:space="preserve">a recommendation on pay must be made in writing as part of the teacher’s appraisal report, and </w:t>
      </w:r>
      <w:r w:rsidRPr="00A72DAF">
        <w:rPr>
          <w:spacing w:val="-3"/>
        </w:rPr>
        <w:t>in making its decision</w:t>
      </w:r>
      <w:r w:rsidRPr="00A72DAF">
        <w:t xml:space="preserve"> the relevant body must have regard to this recommendation; </w:t>
      </w:r>
    </w:p>
    <w:p w14:paraId="5FAF6F35" w14:textId="7AFA278D" w:rsidR="00F0634E" w:rsidRPr="00A72DAF" w:rsidRDefault="00F0634E" w:rsidP="0081030A">
      <w:pPr>
        <w:pStyle w:val="ListParagraph"/>
        <w:numPr>
          <w:ilvl w:val="1"/>
          <w:numId w:val="27"/>
        </w:numPr>
        <w:spacing w:after="240"/>
        <w:ind w:left="1360" w:hanging="680"/>
      </w:pPr>
      <w:r w:rsidRPr="00A72DAF">
        <w:t xml:space="preserve">where a teacher is not subject to </w:t>
      </w:r>
      <w:del w:id="627" w:author="GOLDEN, Conor-LAO" w:date="2019-06-25T11:51:00Z">
        <w:r w:rsidRPr="00A72DAF" w:rsidDel="00CE7A58">
          <w:delText>eithe</w:delText>
        </w:r>
      </w:del>
      <w:r w:rsidRPr="00A72DAF">
        <w:t xml:space="preserve">r the 2012 </w:t>
      </w:r>
      <w:del w:id="628" w:author="GOLDEN, Conor-LAO" w:date="2019-06-25T11:51:00Z">
        <w:r w:rsidRPr="00A72DAF" w:rsidDel="00CE7A58">
          <w:delText>or the 2011</w:delText>
        </w:r>
      </w:del>
      <w:r w:rsidRPr="00A72DAF">
        <w:t xml:space="preserve"> Regulations, the relevant body must determine through what process the teacher’s performance will be assessed and a pay recommendation made for the purposes of making its decision, except in the case of newly qualified teachers (NQTs), in respect of whom the relevant body must do so by means of the statutory induction process set out in the Education (Induction Arrangements for School Teachers) (England) Regulations 2012</w:t>
      </w:r>
      <w:r w:rsidRPr="00A72DAF">
        <w:rPr>
          <w:vertAlign w:val="superscript"/>
        </w:rPr>
        <w:t>(</w:t>
      </w:r>
      <w:r w:rsidRPr="00A72DAF">
        <w:rPr>
          <w:vertAlign w:val="superscript"/>
        </w:rPr>
        <w:footnoteReference w:id="7"/>
      </w:r>
      <w:r w:rsidRPr="00A72DAF">
        <w:rPr>
          <w:vertAlign w:val="superscript"/>
        </w:rPr>
        <w:t>)</w:t>
      </w:r>
      <w:r w:rsidRPr="00A72DAF">
        <w:t xml:space="preserve"> </w:t>
      </w:r>
      <w:del w:id="629" w:author="MAHON, DOMINIC" w:date="2019-06-12T13:54:00Z">
        <w:r w:rsidRPr="00A72DAF" w:rsidDel="00172355">
          <w:delText>or the Education (Induction Arrangements for School Teachers) (Wales) Regulations 20</w:delText>
        </w:r>
        <w:r w:rsidR="00235E5C" w:rsidDel="00172355">
          <w:delText>1</w:delText>
        </w:r>
        <w:r w:rsidRPr="00A72DAF" w:rsidDel="00172355">
          <w:delText>5</w:delText>
        </w:r>
        <w:r w:rsidRPr="00A72DAF" w:rsidDel="00172355">
          <w:rPr>
            <w:vertAlign w:val="superscript"/>
          </w:rPr>
          <w:delText>(</w:delText>
        </w:r>
        <w:r w:rsidRPr="00A72DAF" w:rsidDel="00172355">
          <w:rPr>
            <w:vertAlign w:val="superscript"/>
          </w:rPr>
          <w:footnoteReference w:id="8"/>
        </w:r>
        <w:r w:rsidRPr="00A72DAF" w:rsidDel="00172355">
          <w:rPr>
            <w:vertAlign w:val="superscript"/>
          </w:rPr>
          <w:delText>)</w:delText>
        </w:r>
        <w:r w:rsidRPr="00A72DAF" w:rsidDel="00172355">
          <w:delText>;</w:delText>
        </w:r>
      </w:del>
    </w:p>
    <w:p w14:paraId="684A2E80" w14:textId="77777777" w:rsidR="00F0634E" w:rsidRPr="00A72DAF" w:rsidRDefault="00F0634E" w:rsidP="0081030A">
      <w:pPr>
        <w:pStyle w:val="ListParagraph"/>
        <w:numPr>
          <w:ilvl w:val="1"/>
          <w:numId w:val="27"/>
        </w:numPr>
        <w:spacing w:after="240"/>
        <w:ind w:left="1360" w:hanging="680"/>
      </w:pPr>
      <w:r w:rsidRPr="00A72DAF">
        <w:t>pay decisions must be clearly attributable to the performance of the teacher in question;</w:t>
      </w:r>
    </w:p>
    <w:p w14:paraId="00E6D413" w14:textId="77777777" w:rsidR="00F0634E" w:rsidRPr="00A72DAF" w:rsidRDefault="00F0634E" w:rsidP="0081030A">
      <w:pPr>
        <w:pStyle w:val="ListParagraph"/>
        <w:numPr>
          <w:ilvl w:val="1"/>
          <w:numId w:val="27"/>
        </w:numPr>
        <w:spacing w:after="240"/>
        <w:ind w:left="1360" w:hanging="680"/>
      </w:pPr>
      <w:r w:rsidRPr="00A72DAF">
        <w:t>continued good performance as defined by an individual school’s pay policy should give a classroom or unqualified teacher an expectation of progression to the top of their respective pay range;</w:t>
      </w:r>
    </w:p>
    <w:p w14:paraId="32627BC6" w14:textId="77777777" w:rsidR="00F0634E" w:rsidRPr="00A72DAF" w:rsidRDefault="00F0634E" w:rsidP="0081030A">
      <w:pPr>
        <w:pStyle w:val="ListParagraph"/>
        <w:numPr>
          <w:ilvl w:val="1"/>
          <w:numId w:val="27"/>
        </w:numPr>
        <w:spacing w:after="240"/>
        <w:ind w:left="1360" w:hanging="680"/>
      </w:pPr>
      <w:r w:rsidRPr="00A72DAF">
        <w:t xml:space="preserve">a decision may be made not to award progression </w:t>
      </w:r>
      <w:proofErr w:type="gramStart"/>
      <w:r w:rsidRPr="00A72DAF">
        <w:t>whether or not</w:t>
      </w:r>
      <w:proofErr w:type="gramEnd"/>
      <w:r w:rsidRPr="00A72DAF">
        <w:t xml:space="preserve"> the teacher is subject to capability proceedings. </w:t>
      </w:r>
    </w:p>
    <w:p w14:paraId="07332E7B" w14:textId="77777777" w:rsidR="00FB39EB" w:rsidRPr="00A72DAF" w:rsidRDefault="00F0634E" w:rsidP="00EE2171">
      <w:pPr>
        <w:pStyle w:val="ListParagraph"/>
        <w:numPr>
          <w:ilvl w:val="1"/>
          <w:numId w:val="17"/>
        </w:numPr>
        <w:spacing w:after="240"/>
        <w:ind w:left="680" w:hanging="680"/>
        <w:rPr>
          <w:szCs w:val="20"/>
          <w:lang w:eastAsia="en-US"/>
        </w:rPr>
      </w:pPr>
      <w:r w:rsidRPr="00A72DAF">
        <w:rPr>
          <w:szCs w:val="20"/>
          <w:lang w:eastAsia="en-US"/>
        </w:rPr>
        <w:t>The relevant body must set out clearly in the school’s pay policy how pay progression will be determined, in accordance with paragraph 19.2.</w:t>
      </w:r>
    </w:p>
    <w:p w14:paraId="518AD19A" w14:textId="458CDAAE" w:rsidR="00FB39EB" w:rsidRPr="00A72DAF" w:rsidRDefault="00FB39EB" w:rsidP="00FB39EB">
      <w:pPr>
        <w:pStyle w:val="Heading1"/>
      </w:pPr>
      <w:bookmarkStart w:id="632" w:name="_Toc395171942"/>
      <w:bookmarkStart w:id="633" w:name="_Toc489956790"/>
      <w:r w:rsidRPr="00A72DAF">
        <w:lastRenderedPageBreak/>
        <w:t xml:space="preserve">Part 4 – Allowances and other payments for </w:t>
      </w:r>
      <w:r w:rsidR="006C2EF8">
        <w:t xml:space="preserve">classroom </w:t>
      </w:r>
      <w:r w:rsidRPr="00A72DAF">
        <w:t>teachers</w:t>
      </w:r>
      <w:bookmarkEnd w:id="632"/>
      <w:bookmarkEnd w:id="633"/>
    </w:p>
    <w:p w14:paraId="5597E9E2" w14:textId="77777777" w:rsidR="00FB39EB" w:rsidRPr="00A72DAF" w:rsidRDefault="00FB39EB" w:rsidP="00EE2171">
      <w:pPr>
        <w:pStyle w:val="Heading2"/>
        <w:numPr>
          <w:ilvl w:val="0"/>
          <w:numId w:val="17"/>
        </w:numPr>
      </w:pPr>
      <w:bookmarkStart w:id="634" w:name="_Toc395171943"/>
      <w:bookmarkStart w:id="635" w:name="_Toc489956791"/>
      <w:r w:rsidRPr="00A72DAF">
        <w:t>Teaching and learning responsibility (TLR) payments</w:t>
      </w:r>
      <w:bookmarkEnd w:id="634"/>
      <w:bookmarkEnd w:id="635"/>
    </w:p>
    <w:p w14:paraId="3FF458AC" w14:textId="47AE2964" w:rsidR="00FB39EB" w:rsidRPr="00A72DAF" w:rsidRDefault="00FB39EB" w:rsidP="00EE2171">
      <w:pPr>
        <w:pStyle w:val="ListParagraph"/>
        <w:numPr>
          <w:ilvl w:val="1"/>
          <w:numId w:val="17"/>
        </w:numPr>
        <w:spacing w:after="240"/>
        <w:ind w:left="680" w:hanging="680"/>
        <w:rPr>
          <w:lang w:eastAsia="en-US"/>
        </w:rPr>
      </w:pPr>
      <w:r w:rsidRPr="00A72DAF">
        <w:rPr>
          <w:lang w:eastAsia="en-US"/>
        </w:rPr>
        <w:t xml:space="preserve">The relevant body may award a TLR payment to a </w:t>
      </w:r>
      <w:r w:rsidR="006C2EF8">
        <w:rPr>
          <w:lang w:eastAsia="en-US"/>
        </w:rPr>
        <w:t>classroom</w:t>
      </w:r>
      <w:r w:rsidRPr="00A72DAF">
        <w:rPr>
          <w:lang w:eastAsia="en-US"/>
        </w:rPr>
        <w:t xml:space="preserve"> teacher for undertaking a sustained additional responsibility, </w:t>
      </w:r>
      <w:proofErr w:type="gramStart"/>
      <w:r w:rsidRPr="00A72DAF">
        <w:rPr>
          <w:lang w:eastAsia="en-US"/>
        </w:rPr>
        <w:t>for the purpose of</w:t>
      </w:r>
      <w:proofErr w:type="gramEnd"/>
      <w:r w:rsidRPr="00A72DAF">
        <w:rPr>
          <w:lang w:eastAsia="en-US"/>
        </w:rPr>
        <w:t xml:space="preserve"> ensuring the continued delivery of high-quality teaching and learning and for which the teacher is made accountable. The award may be while a teacher remains in the same post or occupies another post in the absence of a post-holder, in accordance with, and subject to, paragraph 3 and paragraphs 20.2 and 20.3. Unqualified teachers may not be awarded TLRs.</w:t>
      </w:r>
    </w:p>
    <w:p w14:paraId="1BFA8299" w14:textId="77777777" w:rsidR="00FB39EB" w:rsidRPr="00A72DAF" w:rsidRDefault="00FB39EB" w:rsidP="00EE2171">
      <w:pPr>
        <w:pStyle w:val="ListParagraph"/>
        <w:numPr>
          <w:ilvl w:val="1"/>
          <w:numId w:val="17"/>
        </w:numPr>
        <w:spacing w:after="240"/>
        <w:ind w:left="680" w:hanging="680"/>
        <w:rPr>
          <w:lang w:eastAsia="en-US"/>
        </w:rPr>
      </w:pPr>
      <w:r w:rsidRPr="00A72DAF">
        <w:rPr>
          <w:lang w:eastAsia="en-US"/>
        </w:rPr>
        <w:t>Having decided to award a TLR, the relevant body must determine whether to award a first TLR (TLR1) or a second TLR (TLR2) and its value, in accordance with its pay policy, provided that:</w:t>
      </w:r>
    </w:p>
    <w:p w14:paraId="7470DF53" w14:textId="23830B92" w:rsidR="00FB39EB" w:rsidRPr="00A72DAF" w:rsidRDefault="00FB39EB" w:rsidP="00F70043">
      <w:pPr>
        <w:pStyle w:val="ListParagraph"/>
        <w:numPr>
          <w:ilvl w:val="1"/>
          <w:numId w:val="28"/>
        </w:numPr>
        <w:spacing w:after="240"/>
        <w:rPr>
          <w:lang w:eastAsia="en-US"/>
        </w:rPr>
      </w:pPr>
      <w:r w:rsidRPr="00A72DAF">
        <w:rPr>
          <w:lang w:eastAsia="en-US"/>
        </w:rPr>
        <w:t xml:space="preserve">the annual value of a TLR1 must be no less than </w:t>
      </w:r>
      <w:r w:rsidR="00795380" w:rsidRPr="00A72DAF">
        <w:rPr>
          <w:lang w:eastAsia="en-US"/>
        </w:rPr>
        <w:t>£</w:t>
      </w:r>
      <w:ins w:id="636" w:author="MAHON, DOMINIC" w:date="2019-07-01T10:24:00Z">
        <w:r w:rsidR="008F3B64">
          <w:rPr>
            <w:lang w:eastAsia="en-US"/>
          </w:rPr>
          <w:t>8</w:t>
        </w:r>
      </w:ins>
      <w:del w:id="637" w:author="MAHON, DOMINIC" w:date="2019-07-01T10:24:00Z">
        <w:r w:rsidR="00795380" w:rsidRPr="00F70043" w:rsidDel="008F3B64">
          <w:rPr>
            <w:lang w:eastAsia="en-US"/>
          </w:rPr>
          <w:delText>7</w:delText>
        </w:r>
      </w:del>
      <w:r w:rsidR="00795380" w:rsidRPr="00F70043">
        <w:rPr>
          <w:lang w:eastAsia="en-US"/>
        </w:rPr>
        <w:t>,</w:t>
      </w:r>
      <w:ins w:id="638" w:author="MAHON, DOMINIC" w:date="2019-07-01T10:24:00Z">
        <w:r w:rsidR="008F3B64">
          <w:rPr>
            <w:lang w:eastAsia="en-US"/>
          </w:rPr>
          <w:t>069</w:t>
        </w:r>
      </w:ins>
      <w:del w:id="639" w:author="MAHON, DOMINIC" w:date="2019-07-01T10:24:00Z">
        <w:r w:rsidR="00795380" w:rsidDel="008F3B64">
          <w:rPr>
            <w:lang w:eastAsia="en-US"/>
          </w:rPr>
          <w:delText>853</w:delText>
        </w:r>
      </w:del>
      <w:r w:rsidR="00795380" w:rsidRPr="00F70043">
        <w:rPr>
          <w:lang w:eastAsia="en-US"/>
        </w:rPr>
        <w:t xml:space="preserve"> </w:t>
      </w:r>
      <w:r w:rsidRPr="00A72DAF">
        <w:rPr>
          <w:lang w:eastAsia="en-US"/>
        </w:rPr>
        <w:t xml:space="preserve">and no greater than </w:t>
      </w:r>
      <w:r w:rsidR="00795380" w:rsidRPr="00A72DAF">
        <w:rPr>
          <w:lang w:eastAsia="en-US"/>
        </w:rPr>
        <w:t>£</w:t>
      </w:r>
      <w:r w:rsidR="00795380" w:rsidRPr="00F70043">
        <w:rPr>
          <w:lang w:eastAsia="en-US"/>
        </w:rPr>
        <w:t>13,</w:t>
      </w:r>
      <w:ins w:id="640" w:author="MAHON, DOMINIC" w:date="2019-07-01T10:24:00Z">
        <w:r w:rsidR="008F3B64">
          <w:rPr>
            <w:lang w:eastAsia="en-US"/>
          </w:rPr>
          <w:t>654</w:t>
        </w:r>
      </w:ins>
      <w:del w:id="641" w:author="MAHON, DOMINIC" w:date="2019-07-01T10:24:00Z">
        <w:r w:rsidR="00795380" w:rsidDel="008F3B64">
          <w:rPr>
            <w:lang w:eastAsia="en-US"/>
          </w:rPr>
          <w:delText>288</w:delText>
        </w:r>
      </w:del>
      <w:r w:rsidRPr="00F70043">
        <w:rPr>
          <w:lang w:eastAsia="en-US"/>
        </w:rPr>
        <w:t>;</w:t>
      </w:r>
    </w:p>
    <w:p w14:paraId="293478C0" w14:textId="05B1380B" w:rsidR="00FB39EB" w:rsidRDefault="00FB39EB" w:rsidP="00F70043">
      <w:pPr>
        <w:pStyle w:val="ListParagraph"/>
        <w:numPr>
          <w:ilvl w:val="1"/>
          <w:numId w:val="28"/>
        </w:numPr>
        <w:spacing w:after="240"/>
        <w:rPr>
          <w:lang w:eastAsia="en-US"/>
        </w:rPr>
      </w:pPr>
      <w:r w:rsidRPr="00A72DAF">
        <w:rPr>
          <w:lang w:eastAsia="en-US"/>
        </w:rPr>
        <w:t xml:space="preserve">the annual value of a TLR2 must be no less than </w:t>
      </w:r>
      <w:r w:rsidR="00795380" w:rsidRPr="00A72DAF">
        <w:rPr>
          <w:lang w:eastAsia="en-US"/>
        </w:rPr>
        <w:t>£</w:t>
      </w:r>
      <w:r w:rsidR="00795380" w:rsidRPr="00F70043">
        <w:rPr>
          <w:lang w:eastAsia="en-US"/>
        </w:rPr>
        <w:t>2,</w:t>
      </w:r>
      <w:r w:rsidR="00795380">
        <w:rPr>
          <w:lang w:eastAsia="en-US"/>
        </w:rPr>
        <w:t>7</w:t>
      </w:r>
      <w:ins w:id="642" w:author="MAHON, DOMINIC" w:date="2019-07-01T10:24:00Z">
        <w:r w:rsidR="008F3B64">
          <w:rPr>
            <w:lang w:eastAsia="en-US"/>
          </w:rPr>
          <w:t>96</w:t>
        </w:r>
      </w:ins>
      <w:del w:id="643" w:author="MAHON, DOMINIC" w:date="2019-07-01T10:24:00Z">
        <w:r w:rsidR="00795380" w:rsidDel="008F3B64">
          <w:rPr>
            <w:lang w:eastAsia="en-US"/>
          </w:rPr>
          <w:delText>21</w:delText>
        </w:r>
      </w:del>
      <w:r w:rsidR="00795380" w:rsidRPr="00F70043">
        <w:rPr>
          <w:lang w:eastAsia="en-US"/>
        </w:rPr>
        <w:t xml:space="preserve"> </w:t>
      </w:r>
      <w:r w:rsidRPr="00A72DAF">
        <w:rPr>
          <w:lang w:eastAsia="en-US"/>
        </w:rPr>
        <w:t xml:space="preserve">and no greater than </w:t>
      </w:r>
      <w:r w:rsidR="00795380" w:rsidRPr="00A72DAF">
        <w:rPr>
          <w:lang w:eastAsia="en-US"/>
        </w:rPr>
        <w:t>£</w:t>
      </w:r>
      <w:r w:rsidR="00795380" w:rsidRPr="00F70043">
        <w:rPr>
          <w:lang w:eastAsia="en-US"/>
        </w:rPr>
        <w:t>6,</w:t>
      </w:r>
      <w:ins w:id="644" w:author="MAHON, DOMINIC" w:date="2019-07-01T10:24:00Z">
        <w:r w:rsidR="008F3B64">
          <w:rPr>
            <w:lang w:eastAsia="en-US"/>
          </w:rPr>
          <w:t>829</w:t>
        </w:r>
      </w:ins>
      <w:del w:id="645" w:author="MAHON, DOMINIC" w:date="2019-07-01T10:24:00Z">
        <w:r w:rsidR="00795380" w:rsidDel="008F3B64">
          <w:rPr>
            <w:lang w:eastAsia="en-US"/>
          </w:rPr>
          <w:delText>646</w:delText>
        </w:r>
      </w:del>
      <w:r w:rsidRPr="00F70043">
        <w:rPr>
          <w:lang w:eastAsia="en-US"/>
        </w:rPr>
        <w:t>.</w:t>
      </w:r>
    </w:p>
    <w:p w14:paraId="5D09327E" w14:textId="7A61D819" w:rsidR="00FB39EB" w:rsidRPr="00A72DAF" w:rsidRDefault="00FB39EB" w:rsidP="00492007">
      <w:pPr>
        <w:pStyle w:val="ListParagraph"/>
        <w:numPr>
          <w:ilvl w:val="1"/>
          <w:numId w:val="17"/>
        </w:numPr>
        <w:tabs>
          <w:tab w:val="left" w:pos="709"/>
          <w:tab w:val="left" w:pos="851"/>
        </w:tabs>
        <w:spacing w:after="240"/>
        <w:ind w:hanging="792"/>
        <w:rPr>
          <w:lang w:eastAsia="en-US"/>
        </w:rPr>
      </w:pPr>
      <w:r w:rsidRPr="00A72DAF">
        <w:rPr>
          <w:lang w:eastAsia="en-US"/>
        </w:rPr>
        <w:t xml:space="preserve">The relevant body may award a fixed-term third TLR (TLR3) to a </w:t>
      </w:r>
      <w:r w:rsidR="006C2EF8">
        <w:rPr>
          <w:lang w:eastAsia="en-US"/>
        </w:rPr>
        <w:t>classroom</w:t>
      </w:r>
      <w:r w:rsidRPr="00A72DAF">
        <w:rPr>
          <w:lang w:eastAsia="en-US"/>
        </w:rPr>
        <w:t xml:space="preserve"> teacher for clearly time-limited school improvement projects, or one-off externally driven responsibilities.</w:t>
      </w:r>
      <w:r w:rsidR="00F93278" w:rsidRPr="00A72DAF">
        <w:rPr>
          <w:lang w:eastAsia="en-US"/>
        </w:rPr>
        <w:t xml:space="preserve"> </w:t>
      </w:r>
      <w:r w:rsidRPr="00A72DAF">
        <w:rPr>
          <w:lang w:eastAsia="en-US"/>
        </w:rPr>
        <w:t xml:space="preserve">The annual value of an individual TLR3 must be no less than </w:t>
      </w:r>
      <w:r w:rsidR="00795380" w:rsidRPr="00A72DAF">
        <w:rPr>
          <w:lang w:eastAsia="en-US"/>
        </w:rPr>
        <w:t>£</w:t>
      </w:r>
      <w:r w:rsidR="00795380" w:rsidRPr="00F70043">
        <w:rPr>
          <w:lang w:eastAsia="en-US"/>
        </w:rPr>
        <w:t>5</w:t>
      </w:r>
      <w:ins w:id="646" w:author="MAHON, DOMINIC" w:date="2019-07-01T10:24:00Z">
        <w:r w:rsidR="008F3B64">
          <w:rPr>
            <w:lang w:eastAsia="en-US"/>
          </w:rPr>
          <w:t>55</w:t>
        </w:r>
      </w:ins>
      <w:del w:id="647" w:author="MAHON, DOMINIC" w:date="2019-07-01T10:24:00Z">
        <w:r w:rsidR="00795380" w:rsidDel="008F3B64">
          <w:rPr>
            <w:lang w:eastAsia="en-US"/>
          </w:rPr>
          <w:delText>40</w:delText>
        </w:r>
      </w:del>
      <w:r w:rsidR="00795380" w:rsidRPr="00A72DAF">
        <w:rPr>
          <w:lang w:eastAsia="en-US"/>
        </w:rPr>
        <w:t xml:space="preserve"> </w:t>
      </w:r>
      <w:r w:rsidRPr="00A72DAF">
        <w:rPr>
          <w:lang w:eastAsia="en-US"/>
        </w:rPr>
        <w:t xml:space="preserve">and no greater than </w:t>
      </w:r>
      <w:r w:rsidR="00795380" w:rsidRPr="00A72DAF">
        <w:rPr>
          <w:lang w:eastAsia="en-US"/>
        </w:rPr>
        <w:t>£</w:t>
      </w:r>
      <w:r w:rsidR="00795380" w:rsidRPr="00F70043">
        <w:rPr>
          <w:lang w:eastAsia="en-US"/>
        </w:rPr>
        <w:t>2,</w:t>
      </w:r>
      <w:ins w:id="648" w:author="MAHON, DOMINIC" w:date="2019-07-01T10:24:00Z">
        <w:r w:rsidR="008F3B64">
          <w:rPr>
            <w:lang w:eastAsia="en-US"/>
          </w:rPr>
          <w:t>757</w:t>
        </w:r>
      </w:ins>
      <w:del w:id="649" w:author="MAHON, DOMINIC" w:date="2019-07-01T10:24:00Z">
        <w:r w:rsidR="00795380" w:rsidRPr="00F70043" w:rsidDel="008F3B64">
          <w:rPr>
            <w:lang w:eastAsia="en-US"/>
          </w:rPr>
          <w:delText>6</w:delText>
        </w:r>
        <w:r w:rsidR="00795380" w:rsidDel="008F3B64">
          <w:rPr>
            <w:lang w:eastAsia="en-US"/>
          </w:rPr>
          <w:delText>83</w:delText>
        </w:r>
      </w:del>
      <w:r w:rsidRPr="00F70043">
        <w:rPr>
          <w:lang w:eastAsia="en-US"/>
        </w:rPr>
        <w:t>.</w:t>
      </w:r>
      <w:r w:rsidR="00F93278" w:rsidRPr="00A72DAF">
        <w:rPr>
          <w:lang w:eastAsia="en-US"/>
        </w:rPr>
        <w:t xml:space="preserve"> </w:t>
      </w:r>
      <w:r w:rsidRPr="00A72DAF">
        <w:rPr>
          <w:lang w:eastAsia="en-US"/>
        </w:rPr>
        <w:t xml:space="preserve">The duration of the fixed-term must be established at the outset and payment should be made </w:t>
      </w:r>
      <w:proofErr w:type="gramStart"/>
      <w:r w:rsidRPr="00A72DAF">
        <w:rPr>
          <w:lang w:eastAsia="en-US"/>
        </w:rPr>
        <w:t>on a monthly basis</w:t>
      </w:r>
      <w:proofErr w:type="gramEnd"/>
      <w:r w:rsidRPr="00A72DAF">
        <w:rPr>
          <w:lang w:eastAsia="en-US"/>
        </w:rPr>
        <w:t xml:space="preserve"> for the duration of the fixed-term. Although a teacher cannot hold a TLR1 and a TLR2 concurrently, a teacher in receipt of either a TLR1 or a TLR2 may also hold a concurrent TLR3.</w:t>
      </w:r>
    </w:p>
    <w:p w14:paraId="44E2F652" w14:textId="081F9BFF" w:rsidR="00FB39EB" w:rsidRPr="00A72DAF" w:rsidRDefault="00FB39EB" w:rsidP="00EE2171">
      <w:pPr>
        <w:pStyle w:val="ListParagraph"/>
        <w:numPr>
          <w:ilvl w:val="1"/>
          <w:numId w:val="17"/>
        </w:numPr>
        <w:spacing w:after="240"/>
        <w:ind w:left="680" w:hanging="680"/>
        <w:rPr>
          <w:lang w:eastAsia="en-US"/>
        </w:rPr>
      </w:pPr>
      <w:proofErr w:type="gramStart"/>
      <w:r w:rsidRPr="00A72DAF">
        <w:rPr>
          <w:lang w:eastAsia="en-US"/>
        </w:rPr>
        <w:t>With the exception of</w:t>
      </w:r>
      <w:proofErr w:type="gramEnd"/>
      <w:r w:rsidRPr="00A72DAF">
        <w:rPr>
          <w:lang w:eastAsia="en-US"/>
        </w:rPr>
        <w:t xml:space="preserve"> sub-paragraphs (c) and (e), which do not have to apply to the award of TLR3s, before awarding any TLR the relevant body must be satisfied that the teacher’s duties include a significant responsibility that is not required of all </w:t>
      </w:r>
      <w:r w:rsidR="006C2EF8">
        <w:rPr>
          <w:lang w:eastAsia="en-US"/>
        </w:rPr>
        <w:t>classroom</w:t>
      </w:r>
      <w:r w:rsidRPr="00A72DAF">
        <w:rPr>
          <w:lang w:eastAsia="en-US"/>
        </w:rPr>
        <w:t xml:space="preserve"> teachers and that:</w:t>
      </w:r>
    </w:p>
    <w:p w14:paraId="52108CDE" w14:textId="77777777" w:rsidR="00FB39EB" w:rsidRPr="00A72DAF" w:rsidRDefault="00FB39EB" w:rsidP="0081030A">
      <w:pPr>
        <w:pStyle w:val="ListParagraph"/>
        <w:numPr>
          <w:ilvl w:val="1"/>
          <w:numId w:val="29"/>
        </w:numPr>
        <w:spacing w:after="240"/>
        <w:ind w:left="1360" w:hanging="680"/>
        <w:rPr>
          <w:lang w:eastAsia="en-US"/>
        </w:rPr>
      </w:pPr>
      <w:r w:rsidRPr="00A72DAF">
        <w:rPr>
          <w:lang w:eastAsia="en-US"/>
        </w:rPr>
        <w:t>is focused on teaching and learning;</w:t>
      </w:r>
    </w:p>
    <w:p w14:paraId="5FF8FBC2" w14:textId="77777777" w:rsidR="00FB39EB" w:rsidRPr="00A72DAF" w:rsidRDefault="00FB39EB" w:rsidP="0081030A">
      <w:pPr>
        <w:pStyle w:val="ListParagraph"/>
        <w:numPr>
          <w:ilvl w:val="1"/>
          <w:numId w:val="29"/>
        </w:numPr>
        <w:spacing w:after="240"/>
        <w:ind w:left="1360" w:hanging="680"/>
        <w:rPr>
          <w:lang w:eastAsia="en-US"/>
        </w:rPr>
      </w:pPr>
      <w:r w:rsidRPr="00A72DAF">
        <w:rPr>
          <w:lang w:eastAsia="en-US"/>
        </w:rPr>
        <w:t>requires the exercise of a teacher’s professional skills and judgement;</w:t>
      </w:r>
    </w:p>
    <w:p w14:paraId="6DDF3CE2" w14:textId="77777777" w:rsidR="00FB39EB" w:rsidRPr="00A72DAF" w:rsidRDefault="00FB39EB" w:rsidP="0081030A">
      <w:pPr>
        <w:pStyle w:val="ListParagraph"/>
        <w:numPr>
          <w:ilvl w:val="1"/>
          <w:numId w:val="29"/>
        </w:numPr>
        <w:spacing w:after="240"/>
        <w:ind w:left="1360" w:hanging="680"/>
        <w:rPr>
          <w:lang w:eastAsia="en-US"/>
        </w:rPr>
      </w:pPr>
      <w:r w:rsidRPr="00A72DAF">
        <w:rPr>
          <w:lang w:eastAsia="en-US"/>
        </w:rPr>
        <w:t>requires the teacher to lead, manage and develop a subject or curriculum area; or to lead and manage pupil development across the curriculum;</w:t>
      </w:r>
    </w:p>
    <w:p w14:paraId="282F8A29" w14:textId="77777777" w:rsidR="00FB39EB" w:rsidRPr="00A72DAF" w:rsidRDefault="00FB39EB" w:rsidP="0081030A">
      <w:pPr>
        <w:pStyle w:val="ListParagraph"/>
        <w:numPr>
          <w:ilvl w:val="1"/>
          <w:numId w:val="29"/>
        </w:numPr>
        <w:spacing w:after="240"/>
        <w:ind w:left="1360" w:hanging="680"/>
        <w:rPr>
          <w:lang w:eastAsia="en-US"/>
        </w:rPr>
      </w:pPr>
      <w:r w:rsidRPr="00A72DAF">
        <w:rPr>
          <w:lang w:eastAsia="en-US"/>
        </w:rPr>
        <w:lastRenderedPageBreak/>
        <w:t>has an impact on the educational progress of pupils other than the teacher’s assigned classes or groups of pupils; and</w:t>
      </w:r>
    </w:p>
    <w:p w14:paraId="42D41B7D" w14:textId="77777777" w:rsidR="00FB39EB" w:rsidRPr="00A72DAF" w:rsidRDefault="00FB39EB" w:rsidP="0081030A">
      <w:pPr>
        <w:pStyle w:val="ListParagraph"/>
        <w:numPr>
          <w:ilvl w:val="1"/>
          <w:numId w:val="29"/>
        </w:numPr>
        <w:spacing w:after="240"/>
        <w:ind w:left="1360" w:hanging="680"/>
        <w:rPr>
          <w:lang w:eastAsia="en-US"/>
        </w:rPr>
      </w:pPr>
      <w:r w:rsidRPr="00A72DAF">
        <w:rPr>
          <w:lang w:eastAsia="en-US"/>
        </w:rPr>
        <w:t>involves leading, developing and enhancing the teaching practice of other staff.</w:t>
      </w:r>
    </w:p>
    <w:p w14:paraId="5E2F6705" w14:textId="77777777" w:rsidR="00FB39EB" w:rsidRPr="00A72DAF" w:rsidRDefault="00FB39EB" w:rsidP="00EE2171">
      <w:pPr>
        <w:pStyle w:val="ListParagraph"/>
        <w:numPr>
          <w:ilvl w:val="1"/>
          <w:numId w:val="17"/>
        </w:numPr>
        <w:spacing w:after="240"/>
        <w:ind w:left="680" w:hanging="680"/>
        <w:rPr>
          <w:lang w:eastAsia="en-US"/>
        </w:rPr>
      </w:pPr>
      <w:r w:rsidRPr="00A72DAF">
        <w:rPr>
          <w:lang w:eastAsia="en-US"/>
        </w:rPr>
        <w:t>In addition, before awarding a TLR1, the relevant body must be satisfied that the sustained, additional responsibility referred to in paragraph 20.1 includes line management responsibility for a significant number of people.</w:t>
      </w:r>
    </w:p>
    <w:p w14:paraId="5B901823" w14:textId="370FB839" w:rsidR="00FB39EB" w:rsidRPr="00A72DAF" w:rsidRDefault="00FB39EB" w:rsidP="00EE2171">
      <w:pPr>
        <w:pStyle w:val="Heading2"/>
        <w:numPr>
          <w:ilvl w:val="0"/>
          <w:numId w:val="17"/>
        </w:numPr>
      </w:pPr>
      <w:bookmarkStart w:id="650" w:name="_Toc395171944"/>
      <w:bookmarkStart w:id="651" w:name="_Toc489956792"/>
      <w:r w:rsidRPr="00A72DAF">
        <w:t xml:space="preserve">Special </w:t>
      </w:r>
      <w:r w:rsidR="0004769C" w:rsidRPr="00A72DAF">
        <w:t>e</w:t>
      </w:r>
      <w:r w:rsidRPr="00A72DAF">
        <w:t xml:space="preserve">ducational </w:t>
      </w:r>
      <w:r w:rsidR="0004769C" w:rsidRPr="00A72DAF">
        <w:t>n</w:t>
      </w:r>
      <w:r w:rsidRPr="00A72DAF">
        <w:t>eeds (SEN) allowances</w:t>
      </w:r>
      <w:bookmarkEnd w:id="650"/>
      <w:bookmarkEnd w:id="651"/>
    </w:p>
    <w:p w14:paraId="41FAD114" w14:textId="061823AA" w:rsidR="00FB39EB" w:rsidRPr="00A72DAF" w:rsidRDefault="00FB39EB" w:rsidP="00492007">
      <w:pPr>
        <w:pStyle w:val="ListParagraph"/>
        <w:numPr>
          <w:ilvl w:val="1"/>
          <w:numId w:val="17"/>
        </w:numPr>
        <w:spacing w:after="240"/>
        <w:ind w:hanging="792"/>
        <w:rPr>
          <w:lang w:eastAsia="en-US"/>
        </w:rPr>
      </w:pPr>
      <w:r w:rsidRPr="00A72DAF">
        <w:rPr>
          <w:lang w:eastAsia="en-US"/>
        </w:rPr>
        <w:t xml:space="preserve">A SEN allowance of no less than </w:t>
      </w:r>
      <w:r w:rsidR="00795380" w:rsidRPr="00A72DAF">
        <w:rPr>
          <w:lang w:eastAsia="en-US"/>
        </w:rPr>
        <w:t>£</w:t>
      </w:r>
      <w:r w:rsidR="00795380" w:rsidRPr="00F70043">
        <w:rPr>
          <w:lang w:eastAsia="en-US"/>
        </w:rPr>
        <w:t>2,</w:t>
      </w:r>
      <w:ins w:id="652" w:author="MAHON, DOMINIC" w:date="2019-07-01T10:25:00Z">
        <w:r w:rsidR="008F3B64">
          <w:rPr>
            <w:lang w:eastAsia="en-US"/>
          </w:rPr>
          <w:t>209</w:t>
        </w:r>
      </w:ins>
      <w:del w:id="653" w:author="MAHON, DOMINIC" w:date="2019-07-01T10:25:00Z">
        <w:r w:rsidR="00795380" w:rsidRPr="00F70043" w:rsidDel="008F3B64">
          <w:rPr>
            <w:lang w:eastAsia="en-US"/>
          </w:rPr>
          <w:delText>1</w:delText>
        </w:r>
        <w:r w:rsidR="00795380" w:rsidDel="008F3B64">
          <w:rPr>
            <w:lang w:eastAsia="en-US"/>
          </w:rPr>
          <w:delText>49</w:delText>
        </w:r>
      </w:del>
      <w:r w:rsidR="00795380" w:rsidRPr="00F70043">
        <w:rPr>
          <w:lang w:eastAsia="en-US"/>
        </w:rPr>
        <w:t xml:space="preserve"> </w:t>
      </w:r>
      <w:r w:rsidRPr="00A72DAF">
        <w:rPr>
          <w:lang w:eastAsia="en-US"/>
        </w:rPr>
        <w:t xml:space="preserve">and no more than </w:t>
      </w:r>
      <w:r w:rsidR="00795380" w:rsidRPr="00A72DAF">
        <w:rPr>
          <w:lang w:eastAsia="en-US"/>
        </w:rPr>
        <w:t>£</w:t>
      </w:r>
      <w:r w:rsidR="00795380" w:rsidRPr="00F70043">
        <w:rPr>
          <w:lang w:eastAsia="en-US"/>
        </w:rPr>
        <w:t>4,</w:t>
      </w:r>
      <w:ins w:id="654" w:author="MAHON, DOMINIC" w:date="2019-07-01T10:25:00Z">
        <w:r w:rsidR="008F3B64">
          <w:rPr>
            <w:lang w:eastAsia="en-US"/>
          </w:rPr>
          <w:t>359</w:t>
        </w:r>
      </w:ins>
      <w:del w:id="655" w:author="MAHON, DOMINIC" w:date="2019-07-01T10:25:00Z">
        <w:r w:rsidR="00795380" w:rsidDel="008F3B64">
          <w:rPr>
            <w:lang w:eastAsia="en-US"/>
          </w:rPr>
          <w:delText>242</w:delText>
        </w:r>
      </w:del>
      <w:r w:rsidR="00795380" w:rsidRPr="00F70043">
        <w:rPr>
          <w:lang w:eastAsia="en-US"/>
        </w:rPr>
        <w:t xml:space="preserve"> </w:t>
      </w:r>
      <w:r w:rsidRPr="00A72DAF">
        <w:rPr>
          <w:lang w:eastAsia="en-US"/>
        </w:rPr>
        <w:t>per annum is payable to a classroom teacher in accordance with this paragraph.</w:t>
      </w:r>
    </w:p>
    <w:p w14:paraId="4E33C85A" w14:textId="77777777" w:rsidR="00FB39EB" w:rsidRPr="00A72DAF" w:rsidRDefault="00FB39EB" w:rsidP="00EE2171">
      <w:pPr>
        <w:pStyle w:val="ListParagraph"/>
        <w:numPr>
          <w:ilvl w:val="1"/>
          <w:numId w:val="17"/>
        </w:numPr>
        <w:spacing w:after="240"/>
        <w:ind w:left="680" w:hanging="680"/>
        <w:rPr>
          <w:lang w:eastAsia="en-US"/>
        </w:rPr>
      </w:pPr>
      <w:r w:rsidRPr="00A72DAF">
        <w:rPr>
          <w:lang w:eastAsia="en-US"/>
        </w:rPr>
        <w:t>The relevant body must award a SEN allowance to a classroom teacher:</w:t>
      </w:r>
    </w:p>
    <w:p w14:paraId="339A079A" w14:textId="77777777" w:rsidR="00FB39EB" w:rsidRPr="00A72DAF" w:rsidRDefault="00FB39EB" w:rsidP="0081030A">
      <w:pPr>
        <w:pStyle w:val="ListParagraph"/>
        <w:numPr>
          <w:ilvl w:val="1"/>
          <w:numId w:val="30"/>
        </w:numPr>
        <w:spacing w:after="240"/>
        <w:ind w:left="1360" w:hanging="680"/>
        <w:rPr>
          <w:bCs/>
        </w:rPr>
      </w:pPr>
      <w:r w:rsidRPr="00A72DAF">
        <w:rPr>
          <w:bCs/>
        </w:rPr>
        <w:t xml:space="preserve">in any SEN post that requires a mandatory SEN </w:t>
      </w:r>
      <w:proofErr w:type="gramStart"/>
      <w:r w:rsidRPr="00A72DAF">
        <w:rPr>
          <w:bCs/>
        </w:rPr>
        <w:t>qualification</w:t>
      </w:r>
      <w:r w:rsidRPr="00A72DAF">
        <w:rPr>
          <w:bCs/>
          <w:vertAlign w:val="superscript"/>
        </w:rPr>
        <w:t>(</w:t>
      </w:r>
      <w:proofErr w:type="gramEnd"/>
      <w:r w:rsidRPr="00A72DAF">
        <w:rPr>
          <w:vertAlign w:val="superscript"/>
        </w:rPr>
        <w:footnoteReference w:id="9"/>
      </w:r>
      <w:r w:rsidRPr="00A72DAF">
        <w:rPr>
          <w:bCs/>
          <w:vertAlign w:val="superscript"/>
        </w:rPr>
        <w:t>)</w:t>
      </w:r>
      <w:r w:rsidR="00102D30" w:rsidRPr="00A72DAF">
        <w:rPr>
          <w:bCs/>
        </w:rPr>
        <w:t xml:space="preserve"> and involves teaching pupils with SEN</w:t>
      </w:r>
      <w:r w:rsidRPr="00A72DAF">
        <w:rPr>
          <w:bCs/>
        </w:rPr>
        <w:t>;</w:t>
      </w:r>
    </w:p>
    <w:p w14:paraId="37226FCB" w14:textId="77777777" w:rsidR="00FB39EB" w:rsidRPr="00A72DAF" w:rsidRDefault="00FB39EB" w:rsidP="0081030A">
      <w:pPr>
        <w:pStyle w:val="ListParagraph"/>
        <w:numPr>
          <w:ilvl w:val="1"/>
          <w:numId w:val="30"/>
        </w:numPr>
        <w:spacing w:after="240"/>
        <w:ind w:left="1360" w:hanging="680"/>
        <w:rPr>
          <w:bCs/>
        </w:rPr>
      </w:pPr>
      <w:r w:rsidRPr="00A72DAF">
        <w:rPr>
          <w:bCs/>
        </w:rPr>
        <w:t>in a special school;</w:t>
      </w:r>
    </w:p>
    <w:p w14:paraId="3F279836" w14:textId="77777777" w:rsidR="00FB39EB" w:rsidRPr="00A72DAF" w:rsidRDefault="00FB39EB" w:rsidP="0081030A">
      <w:pPr>
        <w:pStyle w:val="ListParagraph"/>
        <w:numPr>
          <w:ilvl w:val="1"/>
          <w:numId w:val="30"/>
        </w:numPr>
        <w:spacing w:after="240"/>
        <w:ind w:left="1360" w:hanging="680"/>
        <w:rPr>
          <w:bCs/>
        </w:rPr>
      </w:pPr>
      <w:r w:rsidRPr="00A72DAF">
        <w:rPr>
          <w:bCs/>
        </w:rPr>
        <w:t>who teaches pupils in one or more designated special classes or units in a school or, in the case of an unattached teacher, in a local authority unit or service;</w:t>
      </w:r>
    </w:p>
    <w:p w14:paraId="6D0724CF" w14:textId="77777777" w:rsidR="00FB39EB" w:rsidRPr="00A72DAF" w:rsidRDefault="00FB39EB" w:rsidP="0081030A">
      <w:pPr>
        <w:pStyle w:val="ListParagraph"/>
        <w:numPr>
          <w:ilvl w:val="1"/>
          <w:numId w:val="30"/>
        </w:numPr>
        <w:spacing w:after="240"/>
        <w:ind w:left="1360" w:hanging="680"/>
        <w:rPr>
          <w:bCs/>
        </w:rPr>
      </w:pPr>
      <w:r w:rsidRPr="00A72DAF">
        <w:rPr>
          <w:bCs/>
        </w:rPr>
        <w:t>in any non-designated setting (including any pupil referral unit) that is analogous to a designated special class or unit, where the post:</w:t>
      </w:r>
    </w:p>
    <w:p w14:paraId="461C0732" w14:textId="77777777" w:rsidR="00FB39EB" w:rsidRPr="00A72DAF" w:rsidRDefault="00FB39EB" w:rsidP="0081030A">
      <w:pPr>
        <w:pStyle w:val="ListParagraph"/>
        <w:numPr>
          <w:ilvl w:val="1"/>
          <w:numId w:val="75"/>
        </w:numPr>
        <w:ind w:left="1866" w:hanging="505"/>
        <w:rPr>
          <w:bCs/>
        </w:rPr>
      </w:pPr>
      <w:r w:rsidRPr="00A72DAF">
        <w:rPr>
          <w:bCs/>
        </w:rPr>
        <w:t>involves a substantial element of working directly with children with SEN;</w:t>
      </w:r>
    </w:p>
    <w:p w14:paraId="3C4CD584" w14:textId="77777777" w:rsidR="00FB39EB" w:rsidRPr="00A72DAF" w:rsidRDefault="00FB39EB" w:rsidP="0081030A">
      <w:pPr>
        <w:pStyle w:val="ListParagraph"/>
        <w:numPr>
          <w:ilvl w:val="1"/>
          <w:numId w:val="75"/>
        </w:numPr>
        <w:ind w:left="1866" w:hanging="505"/>
        <w:rPr>
          <w:bCs/>
        </w:rPr>
      </w:pPr>
      <w:r w:rsidRPr="00A72DAF">
        <w:rPr>
          <w:bCs/>
        </w:rPr>
        <w:t>requires the exercise of a teacher’s professional skills and judgement in the teaching of children with SEN; and</w:t>
      </w:r>
    </w:p>
    <w:p w14:paraId="6AA80650" w14:textId="77777777" w:rsidR="00FB39EB" w:rsidRPr="00A72DAF" w:rsidRDefault="00FB39EB" w:rsidP="0081030A">
      <w:pPr>
        <w:pStyle w:val="ListParagraph"/>
        <w:numPr>
          <w:ilvl w:val="1"/>
          <w:numId w:val="75"/>
        </w:numPr>
        <w:spacing w:after="240"/>
        <w:ind w:left="1866" w:hanging="505"/>
        <w:rPr>
          <w:bCs/>
        </w:rPr>
      </w:pPr>
      <w:r w:rsidRPr="00A72DAF">
        <w:rPr>
          <w:bCs/>
        </w:rPr>
        <w:t>has a greater level of involvement in the teaching of children with SEN than is the normal requirement of teachers throughout the school or unit within the school or, in the case of an unattached teacher, the unit or service.</w:t>
      </w:r>
    </w:p>
    <w:p w14:paraId="4B071157" w14:textId="77777777" w:rsidR="00FB39EB" w:rsidRPr="00A72DAF" w:rsidRDefault="00FB39EB" w:rsidP="00EE2171">
      <w:pPr>
        <w:pStyle w:val="ListParagraph"/>
        <w:numPr>
          <w:ilvl w:val="1"/>
          <w:numId w:val="17"/>
        </w:numPr>
        <w:spacing w:after="240"/>
        <w:ind w:left="680" w:hanging="680"/>
        <w:rPr>
          <w:lang w:eastAsia="en-US"/>
        </w:rPr>
      </w:pPr>
      <w:r w:rsidRPr="00A72DAF">
        <w:rPr>
          <w:lang w:eastAsia="en-US"/>
        </w:rPr>
        <w:t xml:space="preserve">Where a SEN allowance is to be paid, the relevant body must determine the spot value of the allowance, </w:t>
      </w:r>
      <w:proofErr w:type="gramStart"/>
      <w:r w:rsidRPr="00A72DAF">
        <w:rPr>
          <w:lang w:eastAsia="en-US"/>
        </w:rPr>
        <w:t>taking into account</w:t>
      </w:r>
      <w:proofErr w:type="gramEnd"/>
      <w:r w:rsidRPr="00A72DAF">
        <w:rPr>
          <w:lang w:eastAsia="en-US"/>
        </w:rPr>
        <w:t xml:space="preserve"> the structure of the school’s SEN provision and the following factors:</w:t>
      </w:r>
    </w:p>
    <w:p w14:paraId="69310E1F" w14:textId="77777777" w:rsidR="00FB39EB" w:rsidRPr="00A72DAF" w:rsidRDefault="00FB39EB" w:rsidP="0081030A">
      <w:pPr>
        <w:pStyle w:val="ListParagraph"/>
        <w:numPr>
          <w:ilvl w:val="1"/>
          <w:numId w:val="31"/>
        </w:numPr>
        <w:spacing w:after="240"/>
        <w:ind w:left="1360" w:hanging="680"/>
      </w:pPr>
      <w:r w:rsidRPr="00A72DAF">
        <w:t>whether any mandatory qualifications are required for the post;</w:t>
      </w:r>
    </w:p>
    <w:p w14:paraId="19F79B19" w14:textId="77777777" w:rsidR="00FB39EB" w:rsidRPr="00A72DAF" w:rsidRDefault="00FB39EB" w:rsidP="0081030A">
      <w:pPr>
        <w:pStyle w:val="ListParagraph"/>
        <w:numPr>
          <w:ilvl w:val="1"/>
          <w:numId w:val="31"/>
        </w:numPr>
        <w:spacing w:after="240"/>
        <w:ind w:left="1360" w:hanging="680"/>
      </w:pPr>
      <w:r w:rsidRPr="00A72DAF">
        <w:lastRenderedPageBreak/>
        <w:t>the qualifications or expertise of the teacher relevant to the post; and</w:t>
      </w:r>
    </w:p>
    <w:p w14:paraId="4B05CDC5" w14:textId="77777777" w:rsidR="00FB39EB" w:rsidRPr="00A72DAF" w:rsidRDefault="00FB39EB" w:rsidP="0081030A">
      <w:pPr>
        <w:pStyle w:val="ListParagraph"/>
        <w:numPr>
          <w:ilvl w:val="1"/>
          <w:numId w:val="31"/>
        </w:numPr>
        <w:spacing w:after="240"/>
        <w:ind w:left="1360" w:hanging="680"/>
        <w:rPr>
          <w:bCs/>
        </w:rPr>
      </w:pPr>
      <w:r w:rsidRPr="00A72DAF">
        <w:t>the relative demands of the post.</w:t>
      </w:r>
    </w:p>
    <w:p w14:paraId="38B3E78B" w14:textId="77777777" w:rsidR="00FB39EB" w:rsidRPr="00A72DAF" w:rsidRDefault="00FB39EB" w:rsidP="00EE2171">
      <w:pPr>
        <w:pStyle w:val="ListParagraph"/>
        <w:numPr>
          <w:ilvl w:val="1"/>
          <w:numId w:val="17"/>
        </w:numPr>
        <w:spacing w:after="240"/>
        <w:ind w:left="680" w:hanging="680"/>
        <w:rPr>
          <w:rFonts w:cs="Arial"/>
          <w:lang w:eastAsia="en-US"/>
        </w:rPr>
      </w:pPr>
      <w:r w:rsidRPr="00A72DAF">
        <w:rPr>
          <w:rFonts w:cs="Arial"/>
          <w:lang w:eastAsia="en-US"/>
        </w:rPr>
        <w:t>The relevant body must set out in its pay policy the arrangements for rewarding classroom teachers with SEN responsibilities.</w:t>
      </w:r>
    </w:p>
    <w:p w14:paraId="68C68554" w14:textId="200DA3CD" w:rsidR="00FB39EB" w:rsidRPr="00A72DAF" w:rsidRDefault="00FB39EB" w:rsidP="0085497A">
      <w:pPr>
        <w:pStyle w:val="Heading2"/>
        <w:numPr>
          <w:ilvl w:val="0"/>
          <w:numId w:val="17"/>
        </w:numPr>
        <w:ind w:left="709" w:hanging="709"/>
      </w:pPr>
      <w:bookmarkStart w:id="657" w:name="_Toc395171945"/>
      <w:bookmarkStart w:id="658" w:name="_Toc489956793"/>
      <w:r w:rsidRPr="00A72DAF">
        <w:t>Allowance payable to unqualified teachers</w:t>
      </w:r>
      <w:bookmarkEnd w:id="657"/>
      <w:bookmarkEnd w:id="658"/>
    </w:p>
    <w:p w14:paraId="22F5CC72" w14:textId="77777777" w:rsidR="00FB39EB" w:rsidRPr="00A72DAF" w:rsidRDefault="00FB39EB" w:rsidP="00EE2171">
      <w:pPr>
        <w:pStyle w:val="ListParagraph"/>
        <w:numPr>
          <w:ilvl w:val="1"/>
          <w:numId w:val="17"/>
        </w:numPr>
        <w:spacing w:after="240"/>
        <w:ind w:left="680" w:hanging="680"/>
        <w:rPr>
          <w:lang w:eastAsia="en-US"/>
        </w:rPr>
      </w:pPr>
      <w:r w:rsidRPr="00A72DAF">
        <w:rPr>
          <w:lang w:eastAsia="en-US"/>
        </w:rPr>
        <w:t>The relevant body may determine that such additional allowance as it considers appropriate is to be paid to an unqualified teacher where it considers, in the context of its staffing structure and pay policy, that the teacher has:</w:t>
      </w:r>
    </w:p>
    <w:p w14:paraId="4AB0FE97" w14:textId="77777777" w:rsidR="00FB39EB" w:rsidRPr="00A72DAF" w:rsidRDefault="00FB39EB" w:rsidP="0081030A">
      <w:pPr>
        <w:pStyle w:val="ListParagraph"/>
        <w:numPr>
          <w:ilvl w:val="1"/>
          <w:numId w:val="32"/>
        </w:numPr>
        <w:spacing w:after="240"/>
        <w:ind w:left="1360" w:hanging="680"/>
      </w:pPr>
      <w:r w:rsidRPr="00A72DAF">
        <w:t>taken on a sustained additional responsibility which:</w:t>
      </w:r>
    </w:p>
    <w:p w14:paraId="0323C425" w14:textId="77777777" w:rsidR="00FB39EB" w:rsidRPr="00A72DAF" w:rsidRDefault="002D512F" w:rsidP="0081030A">
      <w:pPr>
        <w:pStyle w:val="ListParagraph"/>
        <w:numPr>
          <w:ilvl w:val="2"/>
          <w:numId w:val="33"/>
        </w:numPr>
        <w:ind w:left="1866" w:hanging="505"/>
        <w:rPr>
          <w:spacing w:val="-3"/>
          <w:szCs w:val="20"/>
          <w:lang w:eastAsia="en-US"/>
        </w:rPr>
      </w:pPr>
      <w:r w:rsidRPr="00A72DAF">
        <w:rPr>
          <w:spacing w:val="-3"/>
          <w:szCs w:val="20"/>
          <w:lang w:eastAsia="en-US"/>
        </w:rPr>
        <w:t>i</w:t>
      </w:r>
      <w:r w:rsidR="00FB39EB" w:rsidRPr="00A72DAF">
        <w:rPr>
          <w:spacing w:val="-3"/>
          <w:szCs w:val="20"/>
          <w:lang w:eastAsia="en-US"/>
        </w:rPr>
        <w:t>s focused on teaching and learning; and</w:t>
      </w:r>
    </w:p>
    <w:p w14:paraId="0E287864" w14:textId="77777777" w:rsidR="00FB39EB" w:rsidRPr="00A72DAF" w:rsidRDefault="00FB39EB" w:rsidP="0081030A">
      <w:pPr>
        <w:pStyle w:val="ListParagraph"/>
        <w:numPr>
          <w:ilvl w:val="2"/>
          <w:numId w:val="33"/>
        </w:numPr>
        <w:spacing w:after="240"/>
        <w:ind w:left="1866" w:hanging="505"/>
        <w:rPr>
          <w:spacing w:val="-3"/>
          <w:szCs w:val="20"/>
          <w:lang w:eastAsia="en-US"/>
        </w:rPr>
      </w:pPr>
      <w:r w:rsidRPr="00A72DAF">
        <w:rPr>
          <w:spacing w:val="-3"/>
          <w:szCs w:val="20"/>
          <w:lang w:eastAsia="en-US"/>
        </w:rPr>
        <w:t>requires the exercise of a teacher’s professional skills and judgment; or</w:t>
      </w:r>
    </w:p>
    <w:p w14:paraId="419F499B" w14:textId="77777777" w:rsidR="00FB39EB" w:rsidRPr="00A72DAF" w:rsidRDefault="00FB39EB" w:rsidP="0081030A">
      <w:pPr>
        <w:pStyle w:val="ListParagraph"/>
        <w:numPr>
          <w:ilvl w:val="1"/>
          <w:numId w:val="32"/>
        </w:numPr>
        <w:spacing w:after="240"/>
        <w:ind w:left="1360" w:hanging="680"/>
      </w:pPr>
      <w:r w:rsidRPr="00A72DAF">
        <w:t>qualifications or experience which bring added value to the role being undertaken.</w:t>
      </w:r>
    </w:p>
    <w:p w14:paraId="16D78F69" w14:textId="77777777" w:rsidR="00FB39EB" w:rsidRPr="00A72DAF" w:rsidRDefault="00FB39EB" w:rsidP="0085497A">
      <w:pPr>
        <w:pStyle w:val="Heading2"/>
        <w:numPr>
          <w:ilvl w:val="0"/>
          <w:numId w:val="17"/>
        </w:numPr>
        <w:ind w:left="709" w:hanging="709"/>
      </w:pPr>
      <w:bookmarkStart w:id="659" w:name="_Toc395171946"/>
      <w:bookmarkStart w:id="660" w:name="_Toc489956794"/>
      <w:r w:rsidRPr="00A72DAF">
        <w:t>Acting allowance</w:t>
      </w:r>
      <w:bookmarkEnd w:id="659"/>
      <w:bookmarkEnd w:id="660"/>
    </w:p>
    <w:p w14:paraId="66A56949" w14:textId="77777777" w:rsidR="00FB39EB" w:rsidRPr="00A72DAF" w:rsidRDefault="00FB39EB" w:rsidP="00EE2171">
      <w:pPr>
        <w:pStyle w:val="ListParagraph"/>
        <w:numPr>
          <w:ilvl w:val="1"/>
          <w:numId w:val="17"/>
        </w:numPr>
        <w:spacing w:after="240"/>
        <w:ind w:left="680" w:hanging="680"/>
        <w:rPr>
          <w:lang w:eastAsia="en-US"/>
        </w:rPr>
      </w:pPr>
      <w:r w:rsidRPr="00A72DAF">
        <w:rPr>
          <w:lang w:eastAsia="en-US"/>
        </w:rPr>
        <w:t xml:space="preserve">Subject to paragraph 23.6, where a teacher is assigned and carries out duties of a headteacher, deputy headteacher or assistant headteacher, but has not been appointed as an acting headteacher, deputy headteacher or assistant headteacher, the relevant body must, within the period of four weeks beginning on the day on which such duties are first assigned and carried out, determine whether or not an allowance (“acting allowance”) must be paid in accordance with the following provisions. </w:t>
      </w:r>
    </w:p>
    <w:p w14:paraId="72C513EC" w14:textId="77777777" w:rsidR="00FB39EB" w:rsidRPr="00A72DAF" w:rsidRDefault="00FB39EB" w:rsidP="00EE2171">
      <w:pPr>
        <w:pStyle w:val="ListParagraph"/>
        <w:numPr>
          <w:ilvl w:val="1"/>
          <w:numId w:val="17"/>
        </w:numPr>
        <w:spacing w:after="240"/>
        <w:ind w:left="680" w:hanging="680"/>
        <w:rPr>
          <w:lang w:eastAsia="en-US"/>
        </w:rPr>
      </w:pPr>
      <w:r w:rsidRPr="00A72DAF">
        <w:rPr>
          <w:lang w:eastAsia="en-US"/>
        </w:rPr>
        <w:t>If the relevant body’s determination referred to in paragraph 23.1 is that the teacher will not be paid an acting allowance, but the teacher continues to be assigned and to carry out duties of a headteacher, deputy headteacher or assistant headteacher (and has not been appointed as an acting headteacher, deputy headteacher or assistant headteacher), the relevant body may at any time after that determination make a further determination as to whether or not an acting allowance must be paid.</w:t>
      </w:r>
    </w:p>
    <w:p w14:paraId="0D9A2EFC" w14:textId="77777777" w:rsidR="00FB39EB" w:rsidRPr="00A72DAF" w:rsidRDefault="00FB39EB" w:rsidP="00EE2171">
      <w:pPr>
        <w:pStyle w:val="ListParagraph"/>
        <w:numPr>
          <w:ilvl w:val="1"/>
          <w:numId w:val="17"/>
        </w:numPr>
        <w:spacing w:after="240"/>
        <w:ind w:left="680" w:hanging="680"/>
        <w:rPr>
          <w:lang w:eastAsia="en-US"/>
        </w:rPr>
      </w:pPr>
      <w:r w:rsidRPr="00A72DAF">
        <w:rPr>
          <w:lang w:eastAsia="en-US"/>
        </w:rPr>
        <w:t>If the relevant body determines that the teacher must be paid an acting allowance, subject to paragraph 23.4, it must be of such amount as is necessary to ensure that the teacher receives remuneration equivalent to the salary that the relevant body considers to be appropriate.</w:t>
      </w:r>
    </w:p>
    <w:p w14:paraId="6F0942C0" w14:textId="77777777" w:rsidR="00FB39EB" w:rsidRPr="00A72DAF" w:rsidRDefault="00FB39EB" w:rsidP="00EE2171">
      <w:pPr>
        <w:pStyle w:val="ListParagraph"/>
        <w:numPr>
          <w:ilvl w:val="1"/>
          <w:numId w:val="17"/>
        </w:numPr>
        <w:spacing w:after="240"/>
        <w:ind w:left="680" w:hanging="680"/>
        <w:rPr>
          <w:lang w:eastAsia="en-US"/>
        </w:rPr>
      </w:pPr>
      <w:r w:rsidRPr="00A72DAF">
        <w:rPr>
          <w:lang w:eastAsia="en-US"/>
        </w:rPr>
        <w:lastRenderedPageBreak/>
        <w:t>Where a teacher is assigned and carries out the duties of a headteacher, deputy headteacher or assistant headteacher in relation to whom a pay range (as the case may be) has been determined and an acting allowance is paid under this paragraph, the teacher’s total remuneration must not be lower than the minimum of the respective pay range for as long as the acting allowance is paid.</w:t>
      </w:r>
    </w:p>
    <w:p w14:paraId="5152AB59" w14:textId="77777777" w:rsidR="00FB39EB" w:rsidRPr="00A72DAF" w:rsidRDefault="00FB39EB" w:rsidP="00EE2171">
      <w:pPr>
        <w:pStyle w:val="ListParagraph"/>
        <w:numPr>
          <w:ilvl w:val="1"/>
          <w:numId w:val="17"/>
        </w:numPr>
        <w:spacing w:after="240"/>
        <w:ind w:left="680" w:hanging="680"/>
        <w:rPr>
          <w:lang w:eastAsia="en-US"/>
        </w:rPr>
      </w:pPr>
      <w:r w:rsidRPr="00A72DAF">
        <w:rPr>
          <w:lang w:eastAsia="en-US"/>
        </w:rPr>
        <w:t>The teacher may be paid an acting allowance with effect from such day on or after the day on which duties of a headteacher, deputy headteacher or assistant headteacher are first assigned and carried out as the relevant body may determine.</w:t>
      </w:r>
    </w:p>
    <w:p w14:paraId="6B8448E0" w14:textId="77777777" w:rsidR="00FB39EB" w:rsidRPr="00A72DAF" w:rsidRDefault="00FB39EB" w:rsidP="00EE2171">
      <w:pPr>
        <w:pStyle w:val="ListParagraph"/>
        <w:numPr>
          <w:ilvl w:val="1"/>
          <w:numId w:val="17"/>
        </w:numPr>
        <w:spacing w:after="240"/>
        <w:ind w:left="680" w:hanging="680"/>
        <w:rPr>
          <w:spacing w:val="-3"/>
          <w:szCs w:val="22"/>
          <w:lang w:eastAsia="en-US"/>
        </w:rPr>
      </w:pPr>
      <w:r w:rsidRPr="00A72DAF">
        <w:rPr>
          <w:lang w:eastAsia="en-US"/>
        </w:rPr>
        <w:t>Where a teacher is paid an allowance under this paragraph, then for so long</w:t>
      </w:r>
      <w:r w:rsidRPr="00A72DAF">
        <w:rPr>
          <w:spacing w:val="-3"/>
          <w:szCs w:val="22"/>
          <w:lang w:eastAsia="en-US"/>
        </w:rPr>
        <w:t xml:space="preserve"> as that allowance is paid, Part 7 applies as if the teacher has been appointed to that post permanently.</w:t>
      </w:r>
    </w:p>
    <w:p w14:paraId="4CECA785" w14:textId="7DF76DE0" w:rsidR="00FB39EB" w:rsidRPr="00A72DAF" w:rsidRDefault="00FB39EB" w:rsidP="00EE2171">
      <w:pPr>
        <w:pStyle w:val="Heading2"/>
        <w:numPr>
          <w:ilvl w:val="0"/>
          <w:numId w:val="17"/>
        </w:numPr>
      </w:pPr>
      <w:bookmarkStart w:id="661" w:name="_Toc395171947"/>
      <w:bookmarkStart w:id="662" w:name="_Toc489956795"/>
      <w:r w:rsidRPr="00A72DAF">
        <w:t>Performance payments to seconded teachers</w:t>
      </w:r>
      <w:bookmarkEnd w:id="661"/>
      <w:bookmarkEnd w:id="662"/>
    </w:p>
    <w:p w14:paraId="2DE3739B" w14:textId="77777777" w:rsidR="00FB39EB" w:rsidRPr="00A72DAF" w:rsidRDefault="00FB39EB" w:rsidP="00EE2171">
      <w:pPr>
        <w:pStyle w:val="ListParagraph"/>
        <w:numPr>
          <w:ilvl w:val="1"/>
          <w:numId w:val="17"/>
        </w:numPr>
        <w:spacing w:after="240"/>
        <w:ind w:left="680" w:hanging="680"/>
        <w:rPr>
          <w:lang w:eastAsia="en-US"/>
        </w:rPr>
      </w:pPr>
      <w:r w:rsidRPr="00A72DAF">
        <w:rPr>
          <w:lang w:eastAsia="en-US"/>
        </w:rPr>
        <w:t>Where:</w:t>
      </w:r>
    </w:p>
    <w:p w14:paraId="09D6D66E" w14:textId="77777777" w:rsidR="00FB39EB" w:rsidRPr="00A72DAF" w:rsidRDefault="00FB39EB" w:rsidP="0081030A">
      <w:pPr>
        <w:pStyle w:val="ListParagraph"/>
        <w:numPr>
          <w:ilvl w:val="1"/>
          <w:numId w:val="34"/>
        </w:numPr>
        <w:spacing w:after="240"/>
        <w:ind w:left="1360" w:hanging="680"/>
        <w:rPr>
          <w:lang w:eastAsia="en-US"/>
        </w:rPr>
      </w:pPr>
      <w:r w:rsidRPr="00A72DAF">
        <w:rPr>
          <w:lang w:eastAsia="en-US"/>
        </w:rPr>
        <w:t>a teacher is temporarily seconded to a post as headteacher in a school causing concern which is not the teacher’s normal place of work; and</w:t>
      </w:r>
    </w:p>
    <w:p w14:paraId="11ECFAA1" w14:textId="77777777" w:rsidR="00FB39EB" w:rsidRPr="00A72DAF" w:rsidRDefault="00FB39EB" w:rsidP="0081030A">
      <w:pPr>
        <w:pStyle w:val="ListParagraph"/>
        <w:numPr>
          <w:ilvl w:val="1"/>
          <w:numId w:val="34"/>
        </w:numPr>
        <w:spacing w:after="240"/>
        <w:ind w:left="1360" w:hanging="680"/>
        <w:rPr>
          <w:lang w:eastAsia="en-US"/>
        </w:rPr>
      </w:pPr>
      <w:r w:rsidRPr="00A72DAF">
        <w:rPr>
          <w:lang w:eastAsia="en-US"/>
        </w:rPr>
        <w:t>the relevant body of that school considers that the teacher merits additional payment to reflect sustained high quality of performance throughout the secondment,</w:t>
      </w:r>
    </w:p>
    <w:p w14:paraId="4B579C99" w14:textId="77777777" w:rsidR="00FB39EB" w:rsidRPr="00A72DAF" w:rsidRDefault="00FB39EB" w:rsidP="00F702A6">
      <w:pPr>
        <w:pStyle w:val="ListParagraph"/>
        <w:spacing w:after="240"/>
        <w:ind w:left="680"/>
        <w:rPr>
          <w:lang w:eastAsia="en-US"/>
        </w:rPr>
      </w:pPr>
      <w:r w:rsidRPr="00A72DAF">
        <w:rPr>
          <w:lang w:eastAsia="en-US"/>
        </w:rPr>
        <w:t>the relevant body may pay the teacher a lump sum accordingly. Subject to paragraph 10.4, the total value of the additional payment and any annual salary and other payments paid to the teacher during the secondment must not exceed 25% above the maximum of the headteacher group for the school to which the teacher is seconded.</w:t>
      </w:r>
    </w:p>
    <w:p w14:paraId="7B1F7691" w14:textId="77777777" w:rsidR="00FB39EB" w:rsidRPr="00A72DAF" w:rsidRDefault="00FB39EB" w:rsidP="00EE2171">
      <w:pPr>
        <w:pStyle w:val="Heading2"/>
        <w:numPr>
          <w:ilvl w:val="0"/>
          <w:numId w:val="17"/>
        </w:numPr>
      </w:pPr>
      <w:bookmarkStart w:id="663" w:name="_Toc395171948"/>
      <w:bookmarkStart w:id="664" w:name="_Toc489956796"/>
      <w:r w:rsidRPr="00A72DAF">
        <w:t>Residential duties</w:t>
      </w:r>
      <w:bookmarkEnd w:id="663"/>
      <w:bookmarkEnd w:id="664"/>
    </w:p>
    <w:p w14:paraId="0114827B" w14:textId="77777777" w:rsidR="00FB39EB" w:rsidRPr="00A72DAF" w:rsidRDefault="00FB39EB" w:rsidP="00EE2171">
      <w:pPr>
        <w:pStyle w:val="ListParagraph"/>
        <w:numPr>
          <w:ilvl w:val="1"/>
          <w:numId w:val="17"/>
        </w:numPr>
        <w:spacing w:after="240"/>
        <w:ind w:left="680" w:hanging="680"/>
      </w:pPr>
      <w:r w:rsidRPr="00A72DAF">
        <w:t xml:space="preserve">Any </w:t>
      </w:r>
      <w:r w:rsidRPr="00A72DAF">
        <w:rPr>
          <w:lang w:eastAsia="en-US"/>
        </w:rPr>
        <w:t>payment</w:t>
      </w:r>
      <w:r w:rsidRPr="00A72DAF">
        <w:t xml:space="preserve"> to teachers for residential duties must be determined by the relevant body.</w:t>
      </w:r>
    </w:p>
    <w:p w14:paraId="0ADE4815" w14:textId="087D0F5E" w:rsidR="00FB39EB" w:rsidRPr="00A72DAF" w:rsidRDefault="00FB39EB" w:rsidP="00EE2171">
      <w:pPr>
        <w:pStyle w:val="Heading2"/>
        <w:numPr>
          <w:ilvl w:val="0"/>
          <w:numId w:val="17"/>
        </w:numPr>
      </w:pPr>
      <w:bookmarkStart w:id="665" w:name="_Toc395171949"/>
      <w:bookmarkStart w:id="666" w:name="_Toc489956797"/>
      <w:r w:rsidRPr="00A72DAF">
        <w:t>Additional payments</w:t>
      </w:r>
      <w:bookmarkEnd w:id="665"/>
      <w:bookmarkEnd w:id="666"/>
    </w:p>
    <w:p w14:paraId="0C80053B" w14:textId="77777777" w:rsidR="00FB39EB" w:rsidRPr="00A72DAF" w:rsidRDefault="00FB39EB" w:rsidP="005D0BA4">
      <w:pPr>
        <w:pStyle w:val="ListParagraph"/>
        <w:numPr>
          <w:ilvl w:val="1"/>
          <w:numId w:val="17"/>
        </w:numPr>
        <w:spacing w:after="240"/>
        <w:rPr>
          <w:lang w:eastAsia="en-US"/>
        </w:rPr>
      </w:pPr>
      <w:r w:rsidRPr="00A72DAF">
        <w:rPr>
          <w:lang w:eastAsia="en-US"/>
        </w:rPr>
        <w:t>The relevant body may make such payments as it sees fit to a teacher</w:t>
      </w:r>
      <w:r w:rsidR="00102D30" w:rsidRPr="00A72DAF">
        <w:rPr>
          <w:lang w:eastAsia="en-US"/>
        </w:rPr>
        <w:t>, other than a headteacher,</w:t>
      </w:r>
      <w:r w:rsidRPr="00A72DAF">
        <w:rPr>
          <w:lang w:eastAsia="en-US"/>
        </w:rPr>
        <w:t xml:space="preserve"> in respect of: </w:t>
      </w:r>
    </w:p>
    <w:p w14:paraId="26555EDF" w14:textId="77777777" w:rsidR="00FB39EB" w:rsidRPr="00A72DAF" w:rsidRDefault="00FB39EB" w:rsidP="0081030A">
      <w:pPr>
        <w:pStyle w:val="ListParagraph"/>
        <w:numPr>
          <w:ilvl w:val="1"/>
          <w:numId w:val="36"/>
        </w:numPr>
        <w:spacing w:after="240"/>
        <w:ind w:left="1360" w:hanging="680"/>
        <w:rPr>
          <w:lang w:eastAsia="en-US"/>
        </w:rPr>
      </w:pPr>
      <w:r w:rsidRPr="00A72DAF">
        <w:rPr>
          <w:lang w:eastAsia="en-US"/>
        </w:rPr>
        <w:t>continuing professional development undertaken outside the school day;</w:t>
      </w:r>
    </w:p>
    <w:p w14:paraId="34255636" w14:textId="77777777" w:rsidR="00FB39EB" w:rsidRPr="00A72DAF" w:rsidRDefault="00FB39EB" w:rsidP="0081030A">
      <w:pPr>
        <w:pStyle w:val="ListParagraph"/>
        <w:numPr>
          <w:ilvl w:val="1"/>
          <w:numId w:val="36"/>
        </w:numPr>
        <w:spacing w:after="240"/>
        <w:ind w:left="1360" w:hanging="680"/>
        <w:rPr>
          <w:lang w:eastAsia="en-US"/>
        </w:rPr>
      </w:pPr>
      <w:r w:rsidRPr="00A72DAF">
        <w:rPr>
          <w:lang w:eastAsia="en-US"/>
        </w:rPr>
        <w:lastRenderedPageBreak/>
        <w:t>activities relating to the provision of initial teacher training as part of the ordinary conduct of the school;</w:t>
      </w:r>
    </w:p>
    <w:p w14:paraId="17691280" w14:textId="0E769E83" w:rsidR="00FB39EB" w:rsidRPr="00A72DAF" w:rsidRDefault="00FB39EB" w:rsidP="0081030A">
      <w:pPr>
        <w:pStyle w:val="ListParagraph"/>
        <w:numPr>
          <w:ilvl w:val="1"/>
          <w:numId w:val="36"/>
        </w:numPr>
        <w:spacing w:after="240"/>
        <w:ind w:left="1360" w:hanging="680"/>
        <w:rPr>
          <w:lang w:eastAsia="en-US"/>
        </w:rPr>
      </w:pPr>
      <w:r w:rsidRPr="00A72DAF">
        <w:rPr>
          <w:lang w:eastAsia="en-US"/>
        </w:rPr>
        <w:t>participation in out-of-school hours learning activity agreed between the t</w:t>
      </w:r>
      <w:r w:rsidR="00CF188A">
        <w:rPr>
          <w:lang w:eastAsia="en-US"/>
        </w:rPr>
        <w:t>eacher and the h</w:t>
      </w:r>
      <w:r w:rsidR="00773E54">
        <w:rPr>
          <w:lang w:eastAsia="en-US"/>
        </w:rPr>
        <w:t>eadteacher;</w:t>
      </w:r>
      <w:r w:rsidRPr="00A72DAF">
        <w:rPr>
          <w:lang w:eastAsia="en-US"/>
        </w:rPr>
        <w:t xml:space="preserve"> </w:t>
      </w:r>
    </w:p>
    <w:p w14:paraId="34F76F29" w14:textId="77777777" w:rsidR="00FB39EB" w:rsidRPr="00A72DAF" w:rsidRDefault="00FB39EB" w:rsidP="0081030A">
      <w:pPr>
        <w:pStyle w:val="ListParagraph"/>
        <w:numPr>
          <w:ilvl w:val="1"/>
          <w:numId w:val="36"/>
        </w:numPr>
        <w:spacing w:after="240"/>
        <w:ind w:left="1360" w:hanging="680"/>
        <w:rPr>
          <w:lang w:eastAsia="en-US"/>
        </w:rPr>
      </w:pPr>
      <w:r w:rsidRPr="00A72DAF">
        <w:rPr>
          <w:lang w:eastAsia="en-US"/>
        </w:rPr>
        <w:t>additional responsibilities and activities due to, or in respect of, the provision of services relating to the raising of educational standards to one or more additional schools.</w:t>
      </w:r>
    </w:p>
    <w:p w14:paraId="13705200" w14:textId="77777777" w:rsidR="00FB39EB" w:rsidRPr="00A72DAF" w:rsidRDefault="00FB39EB" w:rsidP="00EE2171">
      <w:pPr>
        <w:pStyle w:val="Heading2"/>
        <w:numPr>
          <w:ilvl w:val="0"/>
          <w:numId w:val="17"/>
        </w:numPr>
      </w:pPr>
      <w:bookmarkStart w:id="667" w:name="_Toc395171950"/>
      <w:bookmarkStart w:id="668" w:name="_Toc489956798"/>
      <w:r w:rsidRPr="00A72DAF">
        <w:t>Recruitment and retention incentives and benefits</w:t>
      </w:r>
      <w:bookmarkEnd w:id="667"/>
      <w:bookmarkEnd w:id="668"/>
    </w:p>
    <w:p w14:paraId="57067A84" w14:textId="7F87BA5D" w:rsidR="000335C7" w:rsidRPr="00537DCE" w:rsidRDefault="00537DCE" w:rsidP="00537DCE">
      <w:pPr>
        <w:ind w:left="720" w:hanging="720"/>
        <w:rPr>
          <w:vanish/>
          <w:lang w:eastAsia="en-US"/>
        </w:rPr>
      </w:pPr>
      <w:r>
        <w:rPr>
          <w:lang w:eastAsia="en-US"/>
        </w:rPr>
        <w:t>27.1</w:t>
      </w:r>
      <w:r>
        <w:rPr>
          <w:lang w:eastAsia="en-US"/>
        </w:rPr>
        <w:tab/>
      </w:r>
      <w:r w:rsidR="00FB39EB" w:rsidRPr="00A72DAF">
        <w:rPr>
          <w:lang w:eastAsia="en-US"/>
        </w:rPr>
        <w:t>Subject to paragraph 27.2, the relevant body or, where it is the employer in the case of an unattached teacher, the authority, may make such payments or provide such other financial assistance, support or benefits to a teacher as it considers to be necessary as an incentive for the recruitment of new teachers and the retention in their service of existing teachers</w:t>
      </w:r>
      <w:r w:rsidR="00254B27">
        <w:rPr>
          <w:lang w:eastAsia="en-US"/>
        </w:rPr>
        <w:t>.</w:t>
      </w:r>
      <w:r w:rsidR="00D13EA9">
        <w:rPr>
          <w:lang w:eastAsia="en-US"/>
        </w:rPr>
        <w:t xml:space="preserve"> </w:t>
      </w:r>
      <w:r w:rsidR="009E0791">
        <w:rPr>
          <w:lang w:eastAsia="en-US"/>
        </w:rPr>
        <w:t xml:space="preserve">A </w:t>
      </w:r>
      <w:r w:rsidR="009E0791">
        <w:t xml:space="preserve">salary advance scheme for a rental deposit may be one of </w:t>
      </w:r>
      <w:proofErr w:type="gramStart"/>
      <w:r w:rsidR="009E0791">
        <w:t>a number of</w:t>
      </w:r>
      <w:proofErr w:type="gramEnd"/>
      <w:r w:rsidR="009E0791">
        <w:t xml:space="preserve"> tools that schools may wish to consider using to support recruitment or retention.</w:t>
      </w:r>
    </w:p>
    <w:p w14:paraId="2E96F81A" w14:textId="77777777" w:rsidR="00537DCE" w:rsidRDefault="00537DCE" w:rsidP="005D0BA4">
      <w:pPr>
        <w:pStyle w:val="ListParagraph"/>
        <w:numPr>
          <w:ilvl w:val="1"/>
          <w:numId w:val="17"/>
        </w:numPr>
        <w:spacing w:after="240"/>
        <w:ind w:left="432"/>
        <w:rPr>
          <w:lang w:eastAsia="en-US"/>
        </w:rPr>
      </w:pPr>
    </w:p>
    <w:p w14:paraId="70B8CD04" w14:textId="77777777" w:rsidR="00FB39EB" w:rsidRPr="00A72DAF" w:rsidRDefault="00537DCE" w:rsidP="00537DCE">
      <w:pPr>
        <w:ind w:left="680" w:hanging="680"/>
        <w:rPr>
          <w:lang w:eastAsia="en-US"/>
        </w:rPr>
      </w:pPr>
      <w:r>
        <w:rPr>
          <w:lang w:eastAsia="en-US"/>
        </w:rPr>
        <w:t>27.2</w:t>
      </w:r>
      <w:r>
        <w:rPr>
          <w:lang w:eastAsia="en-US"/>
        </w:rPr>
        <w:tab/>
      </w:r>
      <w:r w:rsidR="00FB39EB" w:rsidRPr="00A72DAF">
        <w:rPr>
          <w:lang w:eastAsia="en-US"/>
        </w:rPr>
        <w:t>Where the relevant body or, where it is the employer in the case of an unattached teacher, the authority, is making one or more such payments, or providing such financial assistance, support or benefits in one or more cases, the relevant body or authority must conduct a regular formal review of all such awards.</w:t>
      </w:r>
      <w:r w:rsidR="00F93278" w:rsidRPr="00A72DAF">
        <w:rPr>
          <w:lang w:eastAsia="en-US"/>
        </w:rPr>
        <w:t xml:space="preserve"> </w:t>
      </w:r>
      <w:r w:rsidR="00FB39EB" w:rsidRPr="00A72DAF">
        <w:rPr>
          <w:lang w:eastAsia="en-US"/>
        </w:rPr>
        <w:t>The relevant body or authority should make clear at the outset the expected duration of any such incentives and benefits, and the review date after which they may be withdrawn.</w:t>
      </w:r>
    </w:p>
    <w:p w14:paraId="7C9E0EE8" w14:textId="77777777" w:rsidR="00FB39EB" w:rsidRPr="00A72DAF" w:rsidRDefault="00537DCE" w:rsidP="00537DCE">
      <w:pPr>
        <w:ind w:left="680" w:hanging="680"/>
        <w:rPr>
          <w:lang w:eastAsia="en-US"/>
        </w:rPr>
      </w:pPr>
      <w:r>
        <w:rPr>
          <w:lang w:eastAsia="en-US"/>
        </w:rPr>
        <w:t>27.3</w:t>
      </w:r>
      <w:r>
        <w:rPr>
          <w:lang w:eastAsia="en-US"/>
        </w:rPr>
        <w:tab/>
      </w:r>
      <w:r w:rsidR="00FB39EB" w:rsidRPr="00A72DAF">
        <w:rPr>
          <w:lang w:eastAsia="en-US"/>
        </w:rPr>
        <w:t xml:space="preserve">Headteachers, deputy headteachers and assistant headteachers may not be awarded payments under paragraphs 27.1 to 27.2 other than as reimbursement of reasonably incurred housing or relocation costs. All other recruitment and retention considerations in relation to a headteacher, deputy headteacher or assistant headteacher – including non-monetary benefits – must be </w:t>
      </w:r>
      <w:proofErr w:type="gramStart"/>
      <w:r w:rsidR="00FB39EB" w:rsidRPr="00A72DAF">
        <w:rPr>
          <w:lang w:eastAsia="en-US"/>
        </w:rPr>
        <w:t>taken into account</w:t>
      </w:r>
      <w:proofErr w:type="gramEnd"/>
      <w:r w:rsidR="00FB39EB" w:rsidRPr="00A72DAF">
        <w:rPr>
          <w:lang w:eastAsia="en-US"/>
        </w:rPr>
        <w:t xml:space="preserve"> when determining the pay range. </w:t>
      </w:r>
      <w:r w:rsidR="00FB39EB" w:rsidRPr="00A72DAF">
        <w:t xml:space="preserve">Where the relevant body pays a recruitment or retention </w:t>
      </w:r>
      <w:proofErr w:type="gramStart"/>
      <w:r w:rsidR="00FB39EB" w:rsidRPr="00A72DAF">
        <w:t>incentive</w:t>
      </w:r>
      <w:proofErr w:type="gramEnd"/>
      <w:r w:rsidR="00FB39EB" w:rsidRPr="00A72DAF">
        <w:t xml:space="preserve"> or benefit awarded to a headteacher, deputy headteacher or assistant headteacher under a previous Document, subject to review, it may continue to make that payment at its existing value until such time as the respective pay range is determined under this Document.</w:t>
      </w:r>
    </w:p>
    <w:p w14:paraId="1CACED35" w14:textId="77777777" w:rsidR="00FB39EB" w:rsidRPr="00A72DAF" w:rsidRDefault="00FB39EB" w:rsidP="00537DCE">
      <w:pPr>
        <w:pStyle w:val="Heading2"/>
        <w:numPr>
          <w:ilvl w:val="0"/>
          <w:numId w:val="106"/>
        </w:numPr>
      </w:pPr>
      <w:bookmarkStart w:id="669" w:name="_Toc395171952"/>
      <w:bookmarkStart w:id="670" w:name="_Toc489956799"/>
      <w:r w:rsidRPr="00A72DAF">
        <w:t>Salary sacrifice arrangements</w:t>
      </w:r>
      <w:bookmarkEnd w:id="669"/>
      <w:bookmarkEnd w:id="670"/>
    </w:p>
    <w:p w14:paraId="3114CA18" w14:textId="77777777" w:rsidR="00FB39EB" w:rsidRPr="00A72DAF" w:rsidRDefault="00FB39EB" w:rsidP="003E637B">
      <w:pPr>
        <w:pStyle w:val="ListParagraph"/>
        <w:numPr>
          <w:ilvl w:val="1"/>
          <w:numId w:val="107"/>
        </w:numPr>
        <w:spacing w:after="240" w:line="240" w:lineRule="auto"/>
        <w:ind w:hanging="680"/>
        <w:rPr>
          <w:lang w:eastAsia="en-US"/>
        </w:rPr>
      </w:pPr>
      <w:r w:rsidRPr="00A72DAF">
        <w:rPr>
          <w:lang w:eastAsia="en-US"/>
        </w:rPr>
        <w:t xml:space="preserve">For the purposes of this paragraph, the term “salary sacrifice arrangement” means any arrangement under which the teacher gives up the right to receive </w:t>
      </w:r>
      <w:r w:rsidRPr="00A72DAF">
        <w:rPr>
          <w:lang w:eastAsia="en-US"/>
        </w:rPr>
        <w:lastRenderedPageBreak/>
        <w:t>part of the teacher’s gross salary in return for the employer’s agreement to provide a benefit-in-kind under any of the following schemes:</w:t>
      </w:r>
    </w:p>
    <w:p w14:paraId="0599CB45" w14:textId="77777777" w:rsidR="00FB39EB" w:rsidRPr="00A72DAF" w:rsidRDefault="00FB39EB" w:rsidP="003E637B">
      <w:pPr>
        <w:pStyle w:val="ListParagraph"/>
        <w:numPr>
          <w:ilvl w:val="1"/>
          <w:numId w:val="37"/>
        </w:numPr>
        <w:spacing w:after="240" w:line="240" w:lineRule="auto"/>
        <w:ind w:left="1360" w:hanging="680"/>
        <w:rPr>
          <w:lang w:eastAsia="en-US"/>
        </w:rPr>
      </w:pPr>
      <w:r w:rsidRPr="00A72DAF">
        <w:rPr>
          <w:lang w:eastAsia="en-US"/>
        </w:rPr>
        <w:t>a child care voucher or other child care benefit scheme;</w:t>
      </w:r>
    </w:p>
    <w:p w14:paraId="7817D3A8" w14:textId="2978E0B7" w:rsidR="00FB39EB" w:rsidRDefault="00FB39EB" w:rsidP="003E637B">
      <w:pPr>
        <w:pStyle w:val="ListParagraph"/>
        <w:numPr>
          <w:ilvl w:val="1"/>
          <w:numId w:val="37"/>
        </w:numPr>
        <w:spacing w:after="240" w:line="240" w:lineRule="auto"/>
        <w:ind w:left="1360" w:hanging="680"/>
        <w:rPr>
          <w:lang w:eastAsia="en-US"/>
        </w:rPr>
      </w:pPr>
      <w:r w:rsidRPr="00A72DAF">
        <w:rPr>
          <w:lang w:eastAsia="en-US"/>
        </w:rPr>
        <w:t xml:space="preserve">a cycle or cyclist’s safety equipment </w:t>
      </w:r>
      <w:proofErr w:type="gramStart"/>
      <w:r w:rsidRPr="00A72DAF">
        <w:rPr>
          <w:lang w:eastAsia="en-US"/>
        </w:rPr>
        <w:t xml:space="preserve">scheme; </w:t>
      </w:r>
      <w:r w:rsidR="00AE4D80">
        <w:rPr>
          <w:lang w:eastAsia="en-US"/>
        </w:rPr>
        <w:t xml:space="preserve"> or</w:t>
      </w:r>
      <w:proofErr w:type="gramEnd"/>
      <w:r w:rsidR="00AE4D80">
        <w:rPr>
          <w:lang w:eastAsia="en-US"/>
        </w:rPr>
        <w:t xml:space="preserve"> </w:t>
      </w:r>
    </w:p>
    <w:p w14:paraId="432C4120" w14:textId="0D0C8770" w:rsidR="00AE4D80" w:rsidRPr="00A72DAF" w:rsidRDefault="00AE4D80" w:rsidP="003E637B">
      <w:pPr>
        <w:pStyle w:val="ListParagraph"/>
        <w:numPr>
          <w:ilvl w:val="1"/>
          <w:numId w:val="37"/>
        </w:numPr>
        <w:spacing w:after="240" w:line="240" w:lineRule="auto"/>
        <w:ind w:left="1360" w:hanging="680"/>
        <w:rPr>
          <w:lang w:eastAsia="en-US"/>
        </w:rPr>
      </w:pPr>
      <w:r>
        <w:rPr>
          <w:lang w:eastAsia="en-US"/>
        </w:rPr>
        <w:t xml:space="preserve">a mobile telephone scheme entered into on or before 5 April 2017 </w:t>
      </w:r>
      <w:r w:rsidR="007B3562">
        <w:rPr>
          <w:lang w:eastAsia="en-US"/>
        </w:rPr>
        <w:t xml:space="preserve">(except that a salary sacrifice arrangement for </w:t>
      </w:r>
      <w:r w:rsidR="00544653">
        <w:rPr>
          <w:lang w:eastAsia="en-US"/>
        </w:rPr>
        <w:t xml:space="preserve">a mobile telephone </w:t>
      </w:r>
      <w:r w:rsidR="007B3562">
        <w:rPr>
          <w:lang w:eastAsia="en-US"/>
        </w:rPr>
        <w:t>scheme will only be</w:t>
      </w:r>
      <w:r w:rsidR="00544653">
        <w:rPr>
          <w:lang w:eastAsia="en-US"/>
        </w:rPr>
        <w:t xml:space="preserve"> covered by </w:t>
      </w:r>
      <w:r w:rsidR="007B3562">
        <w:rPr>
          <w:lang w:eastAsia="en-US"/>
        </w:rPr>
        <w:t>the provisions of this paragraph up until 6 April 2018 - see below); and</w:t>
      </w:r>
    </w:p>
    <w:p w14:paraId="705A912E" w14:textId="0C78A51E" w:rsidR="003E637B" w:rsidRDefault="00FB39EB" w:rsidP="006C43F9">
      <w:pPr>
        <w:pStyle w:val="ListParagraph"/>
        <w:spacing w:after="240" w:line="240" w:lineRule="auto"/>
        <w:ind w:left="680"/>
        <w:rPr>
          <w:rFonts w:ascii="Humanist777BT-LightB" w:hAnsi="Humanist777BT-LightB" w:cs="Humanist777BT-LightB"/>
          <w:sz w:val="22"/>
          <w:szCs w:val="22"/>
        </w:rPr>
      </w:pPr>
      <w:r w:rsidRPr="00A72DAF">
        <w:rPr>
          <w:lang w:eastAsia="en-US"/>
        </w:rPr>
        <w:t xml:space="preserve">that benefit-in-kind is exempt from income </w:t>
      </w:r>
      <w:proofErr w:type="gramStart"/>
      <w:r w:rsidRPr="00A72DAF">
        <w:rPr>
          <w:lang w:eastAsia="en-US"/>
        </w:rPr>
        <w:t>tax</w:t>
      </w:r>
      <w:r w:rsidRPr="0085497A">
        <w:rPr>
          <w:vertAlign w:val="superscript"/>
          <w:lang w:eastAsia="en-US"/>
        </w:rPr>
        <w:t>(</w:t>
      </w:r>
      <w:proofErr w:type="gramEnd"/>
      <w:r w:rsidRPr="0085497A">
        <w:rPr>
          <w:vertAlign w:val="superscript"/>
          <w:lang w:eastAsia="en-US"/>
        </w:rPr>
        <w:footnoteReference w:id="10"/>
      </w:r>
      <w:r w:rsidRPr="0085497A">
        <w:rPr>
          <w:vertAlign w:val="superscript"/>
          <w:lang w:eastAsia="en-US"/>
        </w:rPr>
        <w:t>)</w:t>
      </w:r>
      <w:r w:rsidRPr="00A72DAF">
        <w:rPr>
          <w:lang w:eastAsia="en-US"/>
        </w:rPr>
        <w:t>.</w:t>
      </w:r>
    </w:p>
    <w:p w14:paraId="22EAEE90" w14:textId="1FBFA6A1" w:rsidR="00FB39EB" w:rsidRPr="00A72DAF" w:rsidRDefault="00FB39EB" w:rsidP="003E637B">
      <w:pPr>
        <w:pStyle w:val="ListParagraph"/>
        <w:numPr>
          <w:ilvl w:val="1"/>
          <w:numId w:val="107"/>
        </w:numPr>
        <w:spacing w:after="240" w:line="240" w:lineRule="auto"/>
        <w:ind w:left="680" w:hanging="680"/>
        <w:rPr>
          <w:lang w:eastAsia="en-US"/>
        </w:rPr>
      </w:pPr>
      <w:r w:rsidRPr="00A72DAF">
        <w:rPr>
          <w:lang w:eastAsia="en-US"/>
        </w:rPr>
        <w:t>Where the employer operates a salary sacrifice arrangement, the teacher may participate in any such arrangement and the teacher’s gross salary may be reduced accordingly for the duration of such participation.</w:t>
      </w:r>
    </w:p>
    <w:p w14:paraId="29CEC2E3" w14:textId="77777777" w:rsidR="00FB39EB" w:rsidRDefault="00FB39EB" w:rsidP="003E637B">
      <w:pPr>
        <w:pStyle w:val="ListParagraph"/>
        <w:numPr>
          <w:ilvl w:val="1"/>
          <w:numId w:val="107"/>
        </w:numPr>
        <w:spacing w:after="240" w:line="240" w:lineRule="auto"/>
        <w:ind w:left="680" w:hanging="680"/>
        <w:rPr>
          <w:lang w:eastAsia="en-US"/>
        </w:rPr>
      </w:pPr>
      <w:r w:rsidRPr="00A72DAF">
        <w:rPr>
          <w:lang w:eastAsia="en-US"/>
        </w:rPr>
        <w:t>Participation in any salary sacrifice arrangement has no effect upon the determination of any safeguarded sum to which the teacher may be entitled under any provision of this Document.</w:t>
      </w:r>
    </w:p>
    <w:p w14:paraId="71400E68" w14:textId="64F1A8BF" w:rsidR="002D512F" w:rsidRPr="00DD2CD4" w:rsidRDefault="002D512F" w:rsidP="00537DCE">
      <w:pPr>
        <w:rPr>
          <w:b/>
          <w:color w:val="104F75" w:themeColor="accent1"/>
          <w:sz w:val="36"/>
          <w:szCs w:val="36"/>
        </w:rPr>
      </w:pPr>
      <w:bookmarkStart w:id="671" w:name="_Toc395171954"/>
      <w:r w:rsidRPr="00DD2CD4">
        <w:rPr>
          <w:b/>
          <w:color w:val="104F75" w:themeColor="accent1"/>
          <w:sz w:val="36"/>
          <w:szCs w:val="36"/>
        </w:rPr>
        <w:t>Part 5 – Safeguarding</w:t>
      </w:r>
      <w:bookmarkEnd w:id="671"/>
    </w:p>
    <w:p w14:paraId="41759B93" w14:textId="77777777" w:rsidR="002D512F" w:rsidRPr="00A72DAF" w:rsidRDefault="002D512F" w:rsidP="00773183">
      <w:pPr>
        <w:pStyle w:val="Heading2"/>
      </w:pPr>
      <w:bookmarkStart w:id="672" w:name="_Toc395171955"/>
      <w:bookmarkStart w:id="673" w:name="_Toc489956800"/>
      <w:r w:rsidRPr="00A72DAF">
        <w:t>General safeguarding</w:t>
      </w:r>
      <w:bookmarkEnd w:id="672"/>
      <w:bookmarkEnd w:id="673"/>
    </w:p>
    <w:p w14:paraId="57DE308A" w14:textId="77777777" w:rsidR="002D512F" w:rsidRPr="00A72DAF" w:rsidRDefault="002D512F" w:rsidP="005D0BA4">
      <w:pPr>
        <w:pStyle w:val="Heading2"/>
        <w:numPr>
          <w:ilvl w:val="0"/>
          <w:numId w:val="103"/>
        </w:numPr>
        <w:ind w:left="709" w:hanging="709"/>
      </w:pPr>
      <w:bookmarkStart w:id="674" w:name="_Toc489956801"/>
      <w:r w:rsidRPr="00A72DAF">
        <w:t>General circumstances in which safeguarding applies</w:t>
      </w:r>
      <w:bookmarkEnd w:id="674"/>
    </w:p>
    <w:p w14:paraId="01F90BAF" w14:textId="3FF2906A" w:rsidR="002D512F" w:rsidRPr="00A72DAF" w:rsidRDefault="002D512F" w:rsidP="005D0BA4">
      <w:pPr>
        <w:pStyle w:val="ListParagraph"/>
        <w:numPr>
          <w:ilvl w:val="1"/>
          <w:numId w:val="103"/>
        </w:numPr>
        <w:spacing w:after="240"/>
        <w:ind w:left="680" w:hanging="680"/>
        <w:rPr>
          <w:lang w:eastAsia="en-US"/>
        </w:rPr>
      </w:pPr>
      <w:r w:rsidRPr="00A72DAF">
        <w:rPr>
          <w:lang w:eastAsia="en-US"/>
        </w:rPr>
        <w:t xml:space="preserve">Paragraphs </w:t>
      </w:r>
      <w:r w:rsidR="00B44C17">
        <w:rPr>
          <w:lang w:eastAsia="en-US"/>
        </w:rPr>
        <w:t>30</w:t>
      </w:r>
      <w:r w:rsidRPr="00A72DAF">
        <w:rPr>
          <w:lang w:eastAsia="en-US"/>
        </w:rPr>
        <w:t xml:space="preserve"> to 3</w:t>
      </w:r>
      <w:r w:rsidR="00B44C17">
        <w:rPr>
          <w:lang w:eastAsia="en-US"/>
        </w:rPr>
        <w:t>6</w:t>
      </w:r>
      <w:r w:rsidRPr="00A72DAF">
        <w:rPr>
          <w:lang w:eastAsia="en-US"/>
        </w:rPr>
        <w:t xml:space="preserve"> apply to a teacher in the following circumstances: </w:t>
      </w:r>
    </w:p>
    <w:p w14:paraId="4A41DB1E" w14:textId="77777777" w:rsidR="002D512F" w:rsidRPr="00A72DAF" w:rsidRDefault="002D512F" w:rsidP="0081030A">
      <w:pPr>
        <w:pStyle w:val="ListParagraph"/>
        <w:numPr>
          <w:ilvl w:val="1"/>
          <w:numId w:val="39"/>
        </w:numPr>
        <w:ind w:left="1360" w:hanging="680"/>
        <w:rPr>
          <w:lang w:eastAsia="en-US"/>
        </w:rPr>
      </w:pPr>
      <w:r w:rsidRPr="00A72DAF">
        <w:rPr>
          <w:lang w:eastAsia="en-US"/>
        </w:rPr>
        <w:t xml:space="preserve">the teacher loses a post </w:t>
      </w:r>
      <w:proofErr w:type="gramStart"/>
      <w:r w:rsidRPr="00A72DAF">
        <w:rPr>
          <w:lang w:eastAsia="en-US"/>
        </w:rPr>
        <w:t>as a result of</w:t>
      </w:r>
      <w:proofErr w:type="gramEnd"/>
      <w:r w:rsidRPr="00A72DAF">
        <w:rPr>
          <w:lang w:eastAsia="en-US"/>
        </w:rPr>
        <w:t xml:space="preserve">: </w:t>
      </w:r>
    </w:p>
    <w:p w14:paraId="5B7FDDA0" w14:textId="77777777" w:rsidR="002D512F" w:rsidRPr="00A72DAF" w:rsidRDefault="002D512F" w:rsidP="0081030A">
      <w:pPr>
        <w:pStyle w:val="ListParagraph"/>
        <w:numPr>
          <w:ilvl w:val="2"/>
          <w:numId w:val="76"/>
        </w:numPr>
        <w:ind w:left="1866" w:hanging="505"/>
        <w:rPr>
          <w:lang w:eastAsia="en-US"/>
        </w:rPr>
      </w:pPr>
      <w:r w:rsidRPr="00A72DAF">
        <w:rPr>
          <w:lang w:eastAsia="en-US"/>
        </w:rPr>
        <w:t xml:space="preserve">the discontinuance of, a prescribed alteration to, or a reorganisation of, a school; or </w:t>
      </w:r>
    </w:p>
    <w:p w14:paraId="536617CB" w14:textId="77777777" w:rsidR="002D512F" w:rsidRPr="00A72DAF" w:rsidRDefault="002D512F" w:rsidP="0081030A">
      <w:pPr>
        <w:pStyle w:val="ListParagraph"/>
        <w:numPr>
          <w:ilvl w:val="2"/>
          <w:numId w:val="76"/>
        </w:numPr>
        <w:spacing w:after="240"/>
        <w:ind w:left="1866" w:hanging="505"/>
        <w:rPr>
          <w:lang w:eastAsia="en-US"/>
        </w:rPr>
      </w:pPr>
      <w:r w:rsidRPr="00A72DAF">
        <w:rPr>
          <w:lang w:eastAsia="en-US"/>
        </w:rPr>
        <w:t xml:space="preserve">the closure or reorganisation of any other educational establishment or service, </w:t>
      </w:r>
    </w:p>
    <w:p w14:paraId="0EABAA54" w14:textId="77777777" w:rsidR="002D512F" w:rsidRPr="00A72DAF" w:rsidRDefault="002D512F" w:rsidP="0085497A">
      <w:pPr>
        <w:pStyle w:val="ListParagraph"/>
        <w:spacing w:after="240"/>
        <w:ind w:left="1360"/>
        <w:rPr>
          <w:lang w:eastAsia="en-US"/>
        </w:rPr>
      </w:pPr>
      <w:r w:rsidRPr="00A72DAF">
        <w:rPr>
          <w:lang w:eastAsia="en-US"/>
        </w:rPr>
        <w:t>takes up a new post on or after 1 January 2006 and is employed by the same authority or at a school maintained by the same authority, and in the case of a teacher within sub-paragraph (ii) the new post is at a different school;</w:t>
      </w:r>
    </w:p>
    <w:p w14:paraId="6AB21B59" w14:textId="77777777" w:rsidR="002D512F" w:rsidRPr="00A72DAF" w:rsidRDefault="002D512F" w:rsidP="0081030A">
      <w:pPr>
        <w:pStyle w:val="ListParagraph"/>
        <w:numPr>
          <w:ilvl w:val="1"/>
          <w:numId w:val="39"/>
        </w:numPr>
        <w:spacing w:after="240"/>
        <w:ind w:left="1360" w:hanging="680"/>
        <w:rPr>
          <w:lang w:eastAsia="en-US"/>
        </w:rPr>
      </w:pPr>
      <w:r w:rsidRPr="00A72DAF">
        <w:rPr>
          <w:lang w:eastAsia="en-US"/>
        </w:rPr>
        <w:t xml:space="preserve">the relevant body determines, whether as a result of a change to its pay policy or to the school’s staffing structure, that the duties for which the teacher was awarded a TLR1 or TLR2 or an unqualified teacher’s allowance </w:t>
      </w:r>
      <w:r w:rsidRPr="00A72DAF">
        <w:rPr>
          <w:lang w:eastAsia="en-US"/>
        </w:rPr>
        <w:lastRenderedPageBreak/>
        <w:t>are no longer to include the responsibility for which the respective allowance was awarded or are to include a different responsibility, or the responsibility (whether or not it has changed) merits an allowance of a lower annual value; or,</w:t>
      </w:r>
    </w:p>
    <w:p w14:paraId="4DD0266F" w14:textId="77777777" w:rsidR="002D512F" w:rsidRPr="00A72DAF" w:rsidRDefault="002D512F" w:rsidP="0081030A">
      <w:pPr>
        <w:pStyle w:val="ListParagraph"/>
        <w:numPr>
          <w:ilvl w:val="1"/>
          <w:numId w:val="39"/>
        </w:numPr>
        <w:ind w:left="1360" w:hanging="680"/>
        <w:rPr>
          <w:lang w:eastAsia="en-US"/>
        </w:rPr>
      </w:pPr>
      <w:r w:rsidRPr="00A72DAF">
        <w:rPr>
          <w:lang w:eastAsia="en-US"/>
        </w:rPr>
        <w:t>the relevant body determines:</w:t>
      </w:r>
    </w:p>
    <w:p w14:paraId="455F48E4" w14:textId="77777777" w:rsidR="002D512F" w:rsidRPr="00A72DAF" w:rsidRDefault="002D512F" w:rsidP="0081030A">
      <w:pPr>
        <w:pStyle w:val="ListParagraph"/>
        <w:numPr>
          <w:ilvl w:val="2"/>
          <w:numId w:val="89"/>
        </w:numPr>
        <w:ind w:left="1866" w:hanging="505"/>
        <w:rPr>
          <w:lang w:eastAsia="en-US"/>
        </w:rPr>
      </w:pPr>
      <w:r w:rsidRPr="00A72DAF">
        <w:rPr>
          <w:lang w:eastAsia="en-US"/>
        </w:rPr>
        <w:t xml:space="preserve">to reduce the number of members of the leadership group or teachers paid on the range for leading practitioners; or </w:t>
      </w:r>
    </w:p>
    <w:p w14:paraId="737C2120" w14:textId="77777777" w:rsidR="002D512F" w:rsidRPr="00A72DAF" w:rsidRDefault="002D512F" w:rsidP="0081030A">
      <w:pPr>
        <w:pStyle w:val="ListParagraph"/>
        <w:numPr>
          <w:ilvl w:val="2"/>
          <w:numId w:val="89"/>
        </w:numPr>
        <w:spacing w:after="240"/>
        <w:ind w:left="1866" w:hanging="505"/>
        <w:rPr>
          <w:lang w:eastAsia="en-US"/>
        </w:rPr>
      </w:pPr>
      <w:r w:rsidRPr="00A72DAF">
        <w:rPr>
          <w:lang w:eastAsia="en-US"/>
        </w:rPr>
        <w:t>to lower a pay range applicable to a member of the leadership group or a teacher on the pay range for leading practitioners.</w:t>
      </w:r>
    </w:p>
    <w:p w14:paraId="7C0FC1B5" w14:textId="433E1079" w:rsidR="002D512F" w:rsidRPr="00A72DAF" w:rsidRDefault="002D512F" w:rsidP="005D0BA4">
      <w:pPr>
        <w:pStyle w:val="ListParagraph"/>
        <w:numPr>
          <w:ilvl w:val="1"/>
          <w:numId w:val="103"/>
        </w:numPr>
        <w:spacing w:after="240"/>
        <w:ind w:left="680" w:hanging="680"/>
        <w:rPr>
          <w:lang w:eastAsia="en-US"/>
        </w:rPr>
      </w:pPr>
      <w:r w:rsidRPr="00A72DAF">
        <w:rPr>
          <w:lang w:eastAsia="en-US"/>
        </w:rPr>
        <w:t xml:space="preserve">For the purposes of paragraph </w:t>
      </w:r>
      <w:r w:rsidR="00B44C17">
        <w:rPr>
          <w:lang w:eastAsia="en-US"/>
        </w:rPr>
        <w:t>29</w:t>
      </w:r>
      <w:r w:rsidRPr="00A72DAF">
        <w:rPr>
          <w:lang w:eastAsia="en-US"/>
        </w:rPr>
        <w:t>.1, “prescribed alteration” means an alteration prescribed by the Education (School Organisation Proposals) (England) Regulations 1999</w:t>
      </w:r>
      <w:r w:rsidRPr="0085497A">
        <w:rPr>
          <w:vertAlign w:val="superscript"/>
          <w:lang w:eastAsia="en-US"/>
        </w:rPr>
        <w:t>(</w:t>
      </w:r>
      <w:r w:rsidRPr="0085497A">
        <w:rPr>
          <w:vertAlign w:val="superscript"/>
          <w:lang w:eastAsia="en-US"/>
        </w:rPr>
        <w:footnoteReference w:id="11"/>
      </w:r>
      <w:r w:rsidRPr="0085497A">
        <w:rPr>
          <w:vertAlign w:val="superscript"/>
          <w:lang w:eastAsia="en-US"/>
        </w:rPr>
        <w:t>)</w:t>
      </w:r>
      <w:r w:rsidRPr="00A72DAF">
        <w:rPr>
          <w:lang w:eastAsia="en-US"/>
        </w:rPr>
        <w:t xml:space="preserve">, </w:t>
      </w:r>
      <w:del w:id="675" w:author="MAHON, DOMINIC" w:date="2019-06-12T13:56:00Z">
        <w:r w:rsidRPr="00A72DAF" w:rsidDel="00172355">
          <w:rPr>
            <w:lang w:eastAsia="en-US"/>
          </w:rPr>
          <w:delText>the School Standards and</w:delText>
        </w:r>
        <w:r w:rsidR="00F84AC5" w:rsidDel="00172355">
          <w:rPr>
            <w:lang w:eastAsia="en-US"/>
          </w:rPr>
          <w:delText xml:space="preserve"> Organisation</w:delText>
        </w:r>
        <w:r w:rsidRPr="00A72DAF" w:rsidDel="00172355">
          <w:rPr>
            <w:lang w:eastAsia="en-US"/>
          </w:rPr>
          <w:delText xml:space="preserve"> </w:delText>
        </w:r>
        <w:r w:rsidR="00B470FE" w:rsidDel="00172355">
          <w:rPr>
            <w:lang w:eastAsia="en-US"/>
          </w:rPr>
          <w:delText>(Wales)</w:delText>
        </w:r>
        <w:r w:rsidR="00F84AC5" w:rsidDel="00172355">
          <w:rPr>
            <w:lang w:eastAsia="en-US"/>
          </w:rPr>
          <w:delText xml:space="preserve"> </w:delText>
        </w:r>
        <w:r w:rsidRPr="00A72DAF" w:rsidDel="00172355">
          <w:rPr>
            <w:lang w:eastAsia="en-US"/>
          </w:rPr>
          <w:delText>Act 2013</w:delText>
        </w:r>
        <w:r w:rsidR="00B470FE" w:rsidDel="00172355">
          <w:rPr>
            <w:lang w:eastAsia="en-US"/>
          </w:rPr>
          <w:delText>(regulated alterations in Schedule 2 to the Act</w:delText>
        </w:r>
        <w:r w:rsidR="00B470FE" w:rsidRPr="003D785D" w:rsidDel="00172355">
          <w:rPr>
            <w:rStyle w:val="FootnoteTextChar"/>
          </w:rPr>
          <w:delText>)</w:delText>
        </w:r>
        <w:r w:rsidR="005B5350" w:rsidRPr="005B5350" w:rsidDel="00172355">
          <w:rPr>
            <w:rStyle w:val="FootnoteTextChar"/>
            <w:vertAlign w:val="superscript"/>
          </w:rPr>
          <w:delText>(</w:delText>
        </w:r>
        <w:r w:rsidR="000D6CBF" w:rsidRPr="005B5350" w:rsidDel="00172355">
          <w:rPr>
            <w:rStyle w:val="FootnoteTextChar"/>
            <w:vertAlign w:val="superscript"/>
          </w:rPr>
          <w:footnoteReference w:id="12"/>
        </w:r>
        <w:r w:rsidR="005B5350" w:rsidRPr="005B5350" w:rsidDel="00172355">
          <w:rPr>
            <w:rStyle w:val="FootnoteTextChar"/>
            <w:vertAlign w:val="superscript"/>
          </w:rPr>
          <w:delText>)</w:delText>
        </w:r>
      </w:del>
      <w:r w:rsidR="00B470FE" w:rsidRPr="003D785D">
        <w:rPr>
          <w:rStyle w:val="FootnoteTextChar"/>
        </w:rPr>
        <w:t>,</w:t>
      </w:r>
      <w:r w:rsidRPr="00A72DAF">
        <w:rPr>
          <w:lang w:eastAsia="en-US"/>
        </w:rPr>
        <w:t xml:space="preserve"> or the School Organisation (Prescribed Alterations to Maintained Schools) (England) Regulations 2007</w:t>
      </w:r>
      <w:r w:rsidR="005B5350" w:rsidRPr="005B5350">
        <w:rPr>
          <w:vertAlign w:val="superscript"/>
          <w:lang w:eastAsia="en-US"/>
        </w:rPr>
        <w:t>(</w:t>
      </w:r>
      <w:r w:rsidR="000D6CBF" w:rsidRPr="005B5350">
        <w:rPr>
          <w:rStyle w:val="FootnoteReference"/>
          <w:lang w:eastAsia="en-US"/>
        </w:rPr>
        <w:footnoteReference w:id="13"/>
      </w:r>
      <w:r w:rsidR="005B5350" w:rsidRPr="005B5350">
        <w:rPr>
          <w:vertAlign w:val="superscript"/>
          <w:lang w:eastAsia="en-US"/>
        </w:rPr>
        <w:t>)</w:t>
      </w:r>
      <w:r w:rsidRPr="00A72DAF">
        <w:rPr>
          <w:lang w:eastAsia="en-US"/>
        </w:rPr>
        <w:t xml:space="preserve">. </w:t>
      </w:r>
    </w:p>
    <w:p w14:paraId="03872AFA" w14:textId="77777777" w:rsidR="002D512F" w:rsidRPr="00A72DAF" w:rsidRDefault="002D512F" w:rsidP="00D81C4A">
      <w:pPr>
        <w:pStyle w:val="Heading2"/>
        <w:numPr>
          <w:ilvl w:val="0"/>
          <w:numId w:val="103"/>
        </w:numPr>
        <w:ind w:hanging="502"/>
      </w:pPr>
      <w:bookmarkStart w:id="678" w:name="_Toc489956802"/>
      <w:r w:rsidRPr="00A72DAF">
        <w:t>Entitlement to a safeguarded sum</w:t>
      </w:r>
      <w:bookmarkEnd w:id="678"/>
    </w:p>
    <w:p w14:paraId="738873C9" w14:textId="299BCBEC" w:rsidR="002D512F" w:rsidRPr="00A72DAF" w:rsidRDefault="002D512F" w:rsidP="005D0BA4">
      <w:pPr>
        <w:pStyle w:val="ListParagraph"/>
        <w:numPr>
          <w:ilvl w:val="1"/>
          <w:numId w:val="103"/>
        </w:numPr>
        <w:spacing w:after="240"/>
        <w:ind w:left="680" w:hanging="680"/>
        <w:rPr>
          <w:lang w:eastAsia="en-US"/>
        </w:rPr>
      </w:pPr>
      <w:r w:rsidRPr="00A72DAF">
        <w:rPr>
          <w:lang w:eastAsia="en-US"/>
        </w:rPr>
        <w:t xml:space="preserve">A teacher who falls within paragraph </w:t>
      </w:r>
      <w:r w:rsidR="00B44C17">
        <w:rPr>
          <w:lang w:eastAsia="en-US"/>
        </w:rPr>
        <w:t>29</w:t>
      </w:r>
      <w:r w:rsidRPr="00A72DAF">
        <w:rPr>
          <w:lang w:eastAsia="en-US"/>
        </w:rPr>
        <w:t>.1(a)</w:t>
      </w:r>
      <w:r w:rsidR="00F702A6" w:rsidRPr="00A72DAF">
        <w:rPr>
          <w:lang w:eastAsia="en-US"/>
        </w:rPr>
        <w:t>:</w:t>
      </w:r>
    </w:p>
    <w:p w14:paraId="54CEE459" w14:textId="16F14CC5" w:rsidR="002D512F" w:rsidRPr="00A72DAF" w:rsidRDefault="002D512F" w:rsidP="0081030A">
      <w:pPr>
        <w:pStyle w:val="ListParagraph"/>
        <w:numPr>
          <w:ilvl w:val="1"/>
          <w:numId w:val="40"/>
        </w:numPr>
        <w:spacing w:after="240"/>
        <w:ind w:left="1360" w:hanging="680"/>
        <w:rPr>
          <w:lang w:eastAsia="en-US"/>
        </w:rPr>
      </w:pPr>
      <w:r w:rsidRPr="00A72DAF">
        <w:rPr>
          <w:lang w:eastAsia="en-US"/>
        </w:rPr>
        <w:t xml:space="preserve">shall be paid the amount (if any) by which the pre-safeguarding salary payable to the teacher immediately before the circumstances in paragraph </w:t>
      </w:r>
      <w:r w:rsidR="00257986">
        <w:rPr>
          <w:lang w:eastAsia="en-US"/>
        </w:rPr>
        <w:t>29.</w:t>
      </w:r>
      <w:r w:rsidRPr="00A72DAF">
        <w:rPr>
          <w:lang w:eastAsia="en-US"/>
        </w:rPr>
        <w:t>1(a) took effect exceeds the salary payable to the teacher in the new post;</w:t>
      </w:r>
    </w:p>
    <w:p w14:paraId="201B0D9D" w14:textId="1CD8BCBC" w:rsidR="002D512F" w:rsidRPr="00A72DAF" w:rsidRDefault="002D512F" w:rsidP="0081030A">
      <w:pPr>
        <w:pStyle w:val="ListParagraph"/>
        <w:numPr>
          <w:ilvl w:val="1"/>
          <w:numId w:val="40"/>
        </w:numPr>
        <w:spacing w:after="240"/>
        <w:ind w:left="1360" w:hanging="680"/>
        <w:rPr>
          <w:lang w:eastAsia="en-US"/>
        </w:rPr>
      </w:pPr>
      <w:r w:rsidRPr="00A72DAF">
        <w:rPr>
          <w:lang w:eastAsia="en-US"/>
        </w:rPr>
        <w:t>shall be paid the amount (if any) by which any TLR1 or TLR2</w:t>
      </w:r>
      <w:r w:rsidR="00F93278" w:rsidRPr="00A72DAF">
        <w:rPr>
          <w:lang w:eastAsia="en-US"/>
        </w:rPr>
        <w:t xml:space="preserve"> </w:t>
      </w:r>
      <w:r w:rsidRPr="00A72DAF">
        <w:rPr>
          <w:lang w:eastAsia="en-US"/>
        </w:rPr>
        <w:t xml:space="preserve">payable to the teacher immediately before the circumstances in paragraph </w:t>
      </w:r>
      <w:r w:rsidR="00B44C17">
        <w:rPr>
          <w:lang w:eastAsia="en-US"/>
        </w:rPr>
        <w:t>29</w:t>
      </w:r>
      <w:r w:rsidRPr="00A72DAF">
        <w:rPr>
          <w:lang w:eastAsia="en-US"/>
        </w:rPr>
        <w:t>.1(a) took effect exceeds the teacher’s TLR payment in the new post (if any);</w:t>
      </w:r>
    </w:p>
    <w:p w14:paraId="48E60D5C" w14:textId="3D87884D" w:rsidR="002D512F" w:rsidRPr="00A72DAF" w:rsidRDefault="002D512F" w:rsidP="0081030A">
      <w:pPr>
        <w:pStyle w:val="ListParagraph"/>
        <w:numPr>
          <w:ilvl w:val="1"/>
          <w:numId w:val="40"/>
        </w:numPr>
        <w:spacing w:after="240"/>
        <w:ind w:left="1360" w:hanging="680"/>
        <w:rPr>
          <w:lang w:eastAsia="en-US"/>
        </w:rPr>
      </w:pPr>
      <w:r w:rsidRPr="00A72DAF">
        <w:rPr>
          <w:lang w:eastAsia="en-US"/>
        </w:rPr>
        <w:t xml:space="preserve">shall be paid the amount (if any) by which any SEN allowance payable to the teacher immediately before the circumstances in paragraph </w:t>
      </w:r>
      <w:r w:rsidR="00257986">
        <w:rPr>
          <w:lang w:eastAsia="en-US"/>
        </w:rPr>
        <w:t>29.</w:t>
      </w:r>
      <w:r w:rsidRPr="00A72DAF">
        <w:rPr>
          <w:lang w:eastAsia="en-US"/>
        </w:rPr>
        <w:t>1(a) took effect exceeds the teacher’s SEN allowance in the new post (if any); and</w:t>
      </w:r>
    </w:p>
    <w:p w14:paraId="3C9B6DA5" w14:textId="7369B80D" w:rsidR="002D512F" w:rsidRPr="00A72DAF" w:rsidRDefault="002D512F" w:rsidP="0081030A">
      <w:pPr>
        <w:pStyle w:val="ListParagraph"/>
        <w:numPr>
          <w:ilvl w:val="1"/>
          <w:numId w:val="40"/>
        </w:numPr>
        <w:spacing w:after="240"/>
        <w:ind w:left="1360" w:hanging="680"/>
        <w:rPr>
          <w:lang w:eastAsia="en-US"/>
        </w:rPr>
      </w:pPr>
      <w:r w:rsidRPr="00A72DAF">
        <w:rPr>
          <w:lang w:eastAsia="en-US"/>
        </w:rPr>
        <w:t xml:space="preserve">shall be paid the amount (if any) by which any allowance payable to the teacher under paragraph 22.1 immediately before the circumstances in paragraph </w:t>
      </w:r>
      <w:r w:rsidR="00B44C17">
        <w:rPr>
          <w:lang w:eastAsia="en-US"/>
        </w:rPr>
        <w:t>29</w:t>
      </w:r>
      <w:r w:rsidRPr="00A72DAF">
        <w:rPr>
          <w:lang w:eastAsia="en-US"/>
        </w:rPr>
        <w:t>.1(a) took effect exceeds the allowance payable to the teacher in the new post (if any).</w:t>
      </w:r>
    </w:p>
    <w:p w14:paraId="31CA2A02" w14:textId="6B1214E2" w:rsidR="002D512F" w:rsidRPr="00A72DAF" w:rsidRDefault="002D512F" w:rsidP="005D0BA4">
      <w:pPr>
        <w:pStyle w:val="ListParagraph"/>
        <w:numPr>
          <w:ilvl w:val="1"/>
          <w:numId w:val="103"/>
        </w:numPr>
        <w:spacing w:after="240"/>
        <w:ind w:left="680" w:hanging="680"/>
        <w:rPr>
          <w:lang w:eastAsia="en-US"/>
        </w:rPr>
      </w:pPr>
      <w:r w:rsidRPr="00A72DAF">
        <w:rPr>
          <w:lang w:eastAsia="en-US"/>
        </w:rPr>
        <w:lastRenderedPageBreak/>
        <w:t xml:space="preserve">A teacher who falls within paragraph </w:t>
      </w:r>
      <w:r w:rsidR="00B44C17">
        <w:rPr>
          <w:lang w:eastAsia="en-US"/>
        </w:rPr>
        <w:t>29</w:t>
      </w:r>
      <w:r w:rsidRPr="00A72DAF">
        <w:rPr>
          <w:lang w:eastAsia="en-US"/>
        </w:rPr>
        <w:t xml:space="preserve">.1(b) shall be paid the difference between an allowance to which they were entitled prior to the event or events in paragraph </w:t>
      </w:r>
      <w:r w:rsidR="00B44C17">
        <w:rPr>
          <w:lang w:eastAsia="en-US"/>
        </w:rPr>
        <w:t>29</w:t>
      </w:r>
      <w:r w:rsidRPr="00A72DAF">
        <w:rPr>
          <w:lang w:eastAsia="en-US"/>
        </w:rPr>
        <w:t>.1(b) occurring and any lower allowance of the like kind which the teacher is to receive to take account of the event or events. TLR1s and TLR2s awarded to teachers employed under a fixed-term contract or whilst they occupy another post in the absence of a post-holder must not be safeguarded after the fixed-term contract expires or the post ceases to be occupied.</w:t>
      </w:r>
    </w:p>
    <w:p w14:paraId="33BA6B1D" w14:textId="1FC6109E" w:rsidR="002D512F" w:rsidRPr="00A72DAF" w:rsidRDefault="002D512F" w:rsidP="005D0BA4">
      <w:pPr>
        <w:pStyle w:val="ListParagraph"/>
        <w:numPr>
          <w:ilvl w:val="1"/>
          <w:numId w:val="103"/>
        </w:numPr>
        <w:spacing w:after="240"/>
        <w:ind w:left="680" w:hanging="680"/>
        <w:rPr>
          <w:lang w:eastAsia="en-US"/>
        </w:rPr>
      </w:pPr>
      <w:r w:rsidRPr="00A72DAF">
        <w:rPr>
          <w:lang w:eastAsia="en-US"/>
        </w:rPr>
        <w:t xml:space="preserve">A teacher whose salary is reduced </w:t>
      </w:r>
      <w:proofErr w:type="gramStart"/>
      <w:r w:rsidRPr="00A72DAF">
        <w:rPr>
          <w:lang w:eastAsia="en-US"/>
        </w:rPr>
        <w:t>as a result of</w:t>
      </w:r>
      <w:proofErr w:type="gramEnd"/>
      <w:r w:rsidRPr="00A72DAF">
        <w:rPr>
          <w:lang w:eastAsia="en-US"/>
        </w:rPr>
        <w:t xml:space="preserve"> a circumstance described in paragraph </w:t>
      </w:r>
      <w:r w:rsidR="00B44C17">
        <w:rPr>
          <w:lang w:eastAsia="en-US"/>
        </w:rPr>
        <w:t>29</w:t>
      </w:r>
      <w:r w:rsidRPr="00A72DAF">
        <w:rPr>
          <w:lang w:eastAsia="en-US"/>
        </w:rPr>
        <w:t xml:space="preserve">.1(c) shall be paid the difference between the salary to which the teacher was entitled immediately before the said circumstance took effect and the value of the teacher’s new salary together with, in the case of a teacher to whom paragraph </w:t>
      </w:r>
      <w:r w:rsidR="00B44C17">
        <w:rPr>
          <w:lang w:eastAsia="en-US"/>
        </w:rPr>
        <w:t>29</w:t>
      </w:r>
      <w:r w:rsidRPr="00A72DAF">
        <w:rPr>
          <w:lang w:eastAsia="en-US"/>
        </w:rPr>
        <w:t>.1(c)(</w:t>
      </w:r>
      <w:proofErr w:type="spellStart"/>
      <w:r w:rsidRPr="00A72DAF">
        <w:rPr>
          <w:lang w:eastAsia="en-US"/>
        </w:rPr>
        <w:t>i</w:t>
      </w:r>
      <w:proofErr w:type="spellEnd"/>
      <w:r w:rsidRPr="00A72DAF">
        <w:rPr>
          <w:lang w:eastAsia="en-US"/>
        </w:rPr>
        <w:t>) applies, any TLR1, TLR2 or SEN allowance.</w:t>
      </w:r>
    </w:p>
    <w:p w14:paraId="11AC0FF4" w14:textId="0D3470B9" w:rsidR="002D512F" w:rsidRPr="00A72DAF" w:rsidRDefault="002D512F" w:rsidP="005D0BA4">
      <w:pPr>
        <w:pStyle w:val="ListParagraph"/>
        <w:numPr>
          <w:ilvl w:val="1"/>
          <w:numId w:val="103"/>
        </w:numPr>
        <w:spacing w:after="240"/>
        <w:ind w:left="680" w:hanging="680"/>
        <w:rPr>
          <w:lang w:eastAsia="en-US"/>
        </w:rPr>
      </w:pPr>
      <w:r w:rsidRPr="00A72DAF">
        <w:rPr>
          <w:lang w:eastAsia="en-US"/>
        </w:rPr>
        <w:t>Each payment made in accordance with paragraphs 3</w:t>
      </w:r>
      <w:r w:rsidR="00B44C17">
        <w:rPr>
          <w:lang w:eastAsia="en-US"/>
        </w:rPr>
        <w:t>0</w:t>
      </w:r>
      <w:r w:rsidRPr="00A72DAF">
        <w:rPr>
          <w:lang w:eastAsia="en-US"/>
        </w:rPr>
        <w:t>.1(a), (b), (c) or (d), 3</w:t>
      </w:r>
      <w:r w:rsidR="00B44C17">
        <w:rPr>
          <w:lang w:eastAsia="en-US"/>
        </w:rPr>
        <w:t>0</w:t>
      </w:r>
      <w:r w:rsidRPr="00A72DAF">
        <w:rPr>
          <w:lang w:eastAsia="en-US"/>
        </w:rPr>
        <w:t>.2 or 3</w:t>
      </w:r>
      <w:r w:rsidR="00B44C17">
        <w:rPr>
          <w:lang w:eastAsia="en-US"/>
        </w:rPr>
        <w:t>0</w:t>
      </w:r>
      <w:r w:rsidRPr="00A72DAF">
        <w:rPr>
          <w:lang w:eastAsia="en-US"/>
        </w:rPr>
        <w:t>.3 shall be known as a safeguarded sum and a teacher falling within more than one of those paragraphs or sub-paragraphs is entitled to a safeguarded sum under each paragraph.</w:t>
      </w:r>
    </w:p>
    <w:p w14:paraId="10ECC402" w14:textId="77777777" w:rsidR="002D512F" w:rsidRPr="00A72DAF" w:rsidRDefault="002D512F" w:rsidP="00DD2CD4">
      <w:pPr>
        <w:pStyle w:val="Heading2"/>
        <w:numPr>
          <w:ilvl w:val="0"/>
          <w:numId w:val="103"/>
        </w:numPr>
        <w:ind w:left="360"/>
      </w:pPr>
      <w:bookmarkStart w:id="679" w:name="_Toc489956803"/>
      <w:r w:rsidRPr="00A72DAF">
        <w:t>Notification of safeguarding</w:t>
      </w:r>
      <w:bookmarkEnd w:id="679"/>
    </w:p>
    <w:p w14:paraId="66283553" w14:textId="5F5E6F8D" w:rsidR="002D512F" w:rsidRPr="00A72DAF" w:rsidRDefault="002D512F" w:rsidP="005D0BA4">
      <w:pPr>
        <w:pStyle w:val="ListParagraph"/>
        <w:numPr>
          <w:ilvl w:val="1"/>
          <w:numId w:val="103"/>
        </w:numPr>
        <w:spacing w:after="240"/>
        <w:ind w:left="680" w:hanging="680"/>
        <w:rPr>
          <w:lang w:eastAsia="en-US"/>
        </w:rPr>
      </w:pPr>
      <w:r w:rsidRPr="00A72DAF">
        <w:rPr>
          <w:lang w:eastAsia="en-US"/>
        </w:rPr>
        <w:t xml:space="preserve">Where a safeguarded sum is payable as a result of a circumstance described in paragraph </w:t>
      </w:r>
      <w:r w:rsidR="00B44C17">
        <w:rPr>
          <w:lang w:eastAsia="en-US"/>
        </w:rPr>
        <w:t>29</w:t>
      </w:r>
      <w:r w:rsidRPr="00A72DAF">
        <w:rPr>
          <w:lang w:eastAsia="en-US"/>
        </w:rPr>
        <w:t xml:space="preserve">.1(b) or </w:t>
      </w:r>
      <w:r w:rsidR="00B44C17">
        <w:rPr>
          <w:lang w:eastAsia="en-US"/>
        </w:rPr>
        <w:t>29</w:t>
      </w:r>
      <w:r w:rsidRPr="00A72DAF">
        <w:rPr>
          <w:lang w:eastAsia="en-US"/>
        </w:rPr>
        <w:t xml:space="preserve">.1(c), the relevant body must notify the teacher in writing, within one month of taking the decision the effect of which is that the safeguarded sum is payable (“the decision”) or (if earlier) when making a notification in accordance with paragraph 3.3, </w:t>
      </w:r>
      <w:proofErr w:type="gramStart"/>
      <w:r w:rsidRPr="00A72DAF">
        <w:rPr>
          <w:lang w:eastAsia="en-US"/>
        </w:rPr>
        <w:t>of :</w:t>
      </w:r>
      <w:proofErr w:type="gramEnd"/>
      <w:r w:rsidRPr="00A72DAF">
        <w:rPr>
          <w:lang w:eastAsia="en-US"/>
        </w:rPr>
        <w:t xml:space="preserve"> </w:t>
      </w:r>
    </w:p>
    <w:p w14:paraId="2F929EA0" w14:textId="77777777" w:rsidR="002D512F" w:rsidRPr="00A72DAF" w:rsidRDefault="002D512F" w:rsidP="0081030A">
      <w:pPr>
        <w:pStyle w:val="ListParagraph"/>
        <w:numPr>
          <w:ilvl w:val="1"/>
          <w:numId w:val="41"/>
        </w:numPr>
        <w:spacing w:after="240"/>
        <w:ind w:left="1360" w:hanging="680"/>
        <w:rPr>
          <w:lang w:eastAsia="en-US"/>
        </w:rPr>
      </w:pPr>
      <w:r w:rsidRPr="00A72DAF">
        <w:rPr>
          <w:lang w:eastAsia="en-US"/>
        </w:rPr>
        <w:t>the reason for the decision;</w:t>
      </w:r>
    </w:p>
    <w:p w14:paraId="26DC2210" w14:textId="77777777" w:rsidR="002D512F" w:rsidRPr="00A72DAF" w:rsidRDefault="002D512F" w:rsidP="0081030A">
      <w:pPr>
        <w:pStyle w:val="ListParagraph"/>
        <w:numPr>
          <w:ilvl w:val="1"/>
          <w:numId w:val="41"/>
        </w:numPr>
        <w:spacing w:after="240"/>
        <w:ind w:left="1360" w:hanging="680"/>
        <w:rPr>
          <w:lang w:eastAsia="en-US"/>
        </w:rPr>
      </w:pPr>
      <w:r w:rsidRPr="00A72DAF">
        <w:rPr>
          <w:lang w:eastAsia="en-US"/>
        </w:rPr>
        <w:t>the date on which the decision will take effect (if known);</w:t>
      </w:r>
    </w:p>
    <w:p w14:paraId="661393A8" w14:textId="77777777" w:rsidR="002D512F" w:rsidRPr="00A72DAF" w:rsidRDefault="002D512F" w:rsidP="0081030A">
      <w:pPr>
        <w:pStyle w:val="ListParagraph"/>
        <w:numPr>
          <w:ilvl w:val="1"/>
          <w:numId w:val="41"/>
        </w:numPr>
        <w:spacing w:after="240"/>
        <w:ind w:left="1360" w:hanging="680"/>
        <w:rPr>
          <w:lang w:eastAsia="en-US"/>
        </w:rPr>
      </w:pPr>
      <w:r w:rsidRPr="00A72DAF">
        <w:rPr>
          <w:lang w:eastAsia="en-US"/>
        </w:rPr>
        <w:t>the value of the teacher’s pre-safeguarding salary;</w:t>
      </w:r>
    </w:p>
    <w:p w14:paraId="181477B0" w14:textId="77777777" w:rsidR="002D512F" w:rsidRPr="00A72DAF" w:rsidRDefault="002D512F" w:rsidP="0081030A">
      <w:pPr>
        <w:pStyle w:val="ListParagraph"/>
        <w:numPr>
          <w:ilvl w:val="1"/>
          <w:numId w:val="41"/>
        </w:numPr>
        <w:spacing w:after="240"/>
        <w:ind w:left="1360" w:hanging="680"/>
        <w:rPr>
          <w:lang w:eastAsia="en-US"/>
        </w:rPr>
      </w:pPr>
      <w:r w:rsidRPr="00A72DAF">
        <w:rPr>
          <w:lang w:eastAsia="en-US"/>
        </w:rPr>
        <w:t>the value of any allowances to which the teacher was entitled before the said circumstance took effect;</w:t>
      </w:r>
    </w:p>
    <w:p w14:paraId="644064BD" w14:textId="77777777" w:rsidR="002D512F" w:rsidRPr="00A72DAF" w:rsidRDefault="002D512F" w:rsidP="0081030A">
      <w:pPr>
        <w:pStyle w:val="ListParagraph"/>
        <w:numPr>
          <w:ilvl w:val="1"/>
          <w:numId w:val="41"/>
        </w:numPr>
        <w:spacing w:after="240"/>
        <w:ind w:left="1360" w:hanging="680"/>
        <w:rPr>
          <w:lang w:eastAsia="en-US"/>
        </w:rPr>
      </w:pPr>
      <w:r w:rsidRPr="00A72DAF">
        <w:rPr>
          <w:lang w:eastAsia="en-US"/>
        </w:rPr>
        <w:t xml:space="preserve">the safeguarded sum or (if not then known) such information as it is reasonably possible to provide </w:t>
      </w:r>
      <w:proofErr w:type="gramStart"/>
      <w:r w:rsidRPr="00A72DAF">
        <w:rPr>
          <w:lang w:eastAsia="en-US"/>
        </w:rPr>
        <w:t>in order to</w:t>
      </w:r>
      <w:proofErr w:type="gramEnd"/>
      <w:r w:rsidRPr="00A72DAF">
        <w:rPr>
          <w:lang w:eastAsia="en-US"/>
        </w:rPr>
        <w:t xml:space="preserve"> determine the maximum amount of the safeguarded sum;</w:t>
      </w:r>
    </w:p>
    <w:p w14:paraId="1565A3A5" w14:textId="44EA5F25" w:rsidR="002D512F" w:rsidRPr="00A72DAF" w:rsidRDefault="002D512F" w:rsidP="0081030A">
      <w:pPr>
        <w:pStyle w:val="ListParagraph"/>
        <w:numPr>
          <w:ilvl w:val="1"/>
          <w:numId w:val="41"/>
        </w:numPr>
        <w:spacing w:after="240"/>
        <w:ind w:left="1360" w:hanging="680"/>
        <w:rPr>
          <w:lang w:eastAsia="en-US"/>
        </w:rPr>
      </w:pPr>
      <w:r w:rsidRPr="00A72DAF">
        <w:rPr>
          <w:lang w:eastAsia="en-US"/>
        </w:rPr>
        <w:t>the date or, if applicable, the latest date on which the safeguarding period (as defined in paragraph 3</w:t>
      </w:r>
      <w:r w:rsidR="006A01A7">
        <w:rPr>
          <w:lang w:eastAsia="en-US"/>
        </w:rPr>
        <w:t>2</w:t>
      </w:r>
      <w:r w:rsidRPr="00A72DAF">
        <w:rPr>
          <w:lang w:eastAsia="en-US"/>
        </w:rPr>
        <w:t>) will end, or the circumstance the occurrence of which will result in payment of the safeguarded sum ending;</w:t>
      </w:r>
    </w:p>
    <w:p w14:paraId="7743A384" w14:textId="77777777" w:rsidR="002D512F" w:rsidRPr="00A72DAF" w:rsidRDefault="002D512F" w:rsidP="0081030A">
      <w:pPr>
        <w:pStyle w:val="ListParagraph"/>
        <w:numPr>
          <w:ilvl w:val="1"/>
          <w:numId w:val="41"/>
        </w:numPr>
        <w:spacing w:after="240"/>
        <w:ind w:left="1360" w:hanging="680"/>
        <w:rPr>
          <w:lang w:eastAsia="en-US"/>
        </w:rPr>
      </w:pPr>
      <w:r w:rsidRPr="00A72DAF">
        <w:rPr>
          <w:lang w:eastAsia="en-US"/>
        </w:rPr>
        <w:lastRenderedPageBreak/>
        <w:t>where a copy of the school’s staffing structure and pay policy may be inspected.</w:t>
      </w:r>
    </w:p>
    <w:p w14:paraId="78E4F017" w14:textId="77777777" w:rsidR="002D512F" w:rsidRPr="00A72DAF" w:rsidRDefault="002D512F" w:rsidP="00DD2CD4">
      <w:pPr>
        <w:pStyle w:val="Heading2"/>
        <w:numPr>
          <w:ilvl w:val="0"/>
          <w:numId w:val="103"/>
        </w:numPr>
        <w:ind w:left="360"/>
      </w:pPr>
      <w:bookmarkStart w:id="680" w:name="_Toc489956804"/>
      <w:r w:rsidRPr="00A72DAF">
        <w:t>The safeguarding period</w:t>
      </w:r>
      <w:bookmarkEnd w:id="680"/>
    </w:p>
    <w:p w14:paraId="01DBAD34" w14:textId="77777777" w:rsidR="002D512F" w:rsidRPr="00A72DAF" w:rsidRDefault="002D512F" w:rsidP="005D0BA4">
      <w:pPr>
        <w:pStyle w:val="ListParagraph"/>
        <w:numPr>
          <w:ilvl w:val="1"/>
          <w:numId w:val="103"/>
        </w:numPr>
        <w:spacing w:after="240"/>
        <w:ind w:left="680" w:hanging="680"/>
        <w:rPr>
          <w:lang w:eastAsia="en-US"/>
        </w:rPr>
      </w:pPr>
      <w:r w:rsidRPr="00A72DAF">
        <w:rPr>
          <w:lang w:eastAsia="en-US"/>
        </w:rPr>
        <w:t xml:space="preserve">Unless otherwise provided for in this document, the relevant body must pay a safeguarded sum until: </w:t>
      </w:r>
    </w:p>
    <w:p w14:paraId="63904754" w14:textId="42E4B038" w:rsidR="002D512F" w:rsidRPr="00A72DAF" w:rsidRDefault="002D512F" w:rsidP="0081030A">
      <w:pPr>
        <w:pStyle w:val="ListParagraph"/>
        <w:numPr>
          <w:ilvl w:val="1"/>
          <w:numId w:val="42"/>
        </w:numPr>
        <w:spacing w:after="240"/>
        <w:ind w:left="1360" w:hanging="680"/>
        <w:rPr>
          <w:lang w:eastAsia="en-US"/>
        </w:rPr>
      </w:pPr>
      <w:r w:rsidRPr="00A72DAF">
        <w:rPr>
          <w:lang w:eastAsia="en-US"/>
        </w:rPr>
        <w:t xml:space="preserve">the date on which the safeguarding period ends, being the third anniversary of the date on which a teacher subject to paragraph </w:t>
      </w:r>
      <w:r w:rsidR="006A01A7">
        <w:rPr>
          <w:lang w:eastAsia="en-US"/>
        </w:rPr>
        <w:t>29</w:t>
      </w:r>
      <w:r w:rsidRPr="00A72DAF">
        <w:rPr>
          <w:lang w:eastAsia="en-US"/>
        </w:rPr>
        <w:t>.1(a) starts work in the new post referred to therein and in all other circumstances the third anniversary of the relevant date as defined in paragraph 3</w:t>
      </w:r>
      <w:r w:rsidR="006A01A7">
        <w:rPr>
          <w:lang w:eastAsia="en-US"/>
        </w:rPr>
        <w:t>3</w:t>
      </w:r>
      <w:r w:rsidRPr="00A72DAF">
        <w:rPr>
          <w:lang w:eastAsia="en-US"/>
        </w:rPr>
        <w:t>.1;</w:t>
      </w:r>
    </w:p>
    <w:p w14:paraId="310D5E80" w14:textId="77777777" w:rsidR="002D512F" w:rsidRPr="00A72DAF" w:rsidRDefault="002D512F" w:rsidP="0081030A">
      <w:pPr>
        <w:pStyle w:val="ListParagraph"/>
        <w:numPr>
          <w:ilvl w:val="1"/>
          <w:numId w:val="42"/>
        </w:numPr>
        <w:spacing w:after="240"/>
        <w:ind w:left="1360" w:hanging="680"/>
        <w:rPr>
          <w:lang w:eastAsia="en-US"/>
        </w:rPr>
      </w:pPr>
      <w:r w:rsidRPr="00A72DAF">
        <w:rPr>
          <w:lang w:eastAsia="en-US"/>
        </w:rPr>
        <w:t>where a safeguarded sum is paid in respect of an allowance awarded to a teacher or a post held by a teacher for a fixed period or to a teacher employed under a fixed-term contract, the date on which that fixed period or fixed-term contract expires;</w:t>
      </w:r>
    </w:p>
    <w:p w14:paraId="68EF1E14" w14:textId="77777777" w:rsidR="002D512F" w:rsidRPr="00A72DAF" w:rsidRDefault="002D512F" w:rsidP="0081030A">
      <w:pPr>
        <w:pStyle w:val="ListParagraph"/>
        <w:numPr>
          <w:ilvl w:val="1"/>
          <w:numId w:val="42"/>
        </w:numPr>
        <w:spacing w:after="240"/>
        <w:ind w:left="1360" w:hanging="680"/>
        <w:rPr>
          <w:lang w:eastAsia="en-US"/>
        </w:rPr>
      </w:pPr>
      <w:r w:rsidRPr="00A72DAF">
        <w:rPr>
          <w:lang w:eastAsia="en-US"/>
        </w:rPr>
        <w:t>where a safeguarded sum is awarded in respect of a payment or allowance awarded to a teacher whilst occupying another post in the absence of the post-holder, the date on which the entitlement to the allowance would have ended but for the circumstances which gave rise to the entitlement to the safeguarded sum;</w:t>
      </w:r>
    </w:p>
    <w:p w14:paraId="3861CD58" w14:textId="36391B3A" w:rsidR="002D512F" w:rsidRPr="00A72DAF" w:rsidRDefault="002D512F" w:rsidP="0081030A">
      <w:pPr>
        <w:pStyle w:val="ListParagraph"/>
        <w:numPr>
          <w:ilvl w:val="1"/>
          <w:numId w:val="42"/>
        </w:numPr>
        <w:spacing w:after="240"/>
        <w:ind w:left="1360" w:hanging="680"/>
        <w:rPr>
          <w:lang w:eastAsia="en-US"/>
        </w:rPr>
      </w:pPr>
      <w:r w:rsidRPr="00A72DAF">
        <w:rPr>
          <w:lang w:eastAsia="en-US"/>
        </w:rPr>
        <w:t>in the case of a teacher who is paid a safeguarded sum under paragraph 3</w:t>
      </w:r>
      <w:r w:rsidR="006A01A7">
        <w:rPr>
          <w:lang w:eastAsia="en-US"/>
        </w:rPr>
        <w:t>0</w:t>
      </w:r>
      <w:r w:rsidRPr="00A72DAF">
        <w:rPr>
          <w:lang w:eastAsia="en-US"/>
        </w:rPr>
        <w:t xml:space="preserve">.1, the teacher is placed on a salary on a different pay range (except a classroom teacher who is placed for the first time on the upper pay range or a teacher to whom the circumstances described in paragraph </w:t>
      </w:r>
      <w:r w:rsidR="006A01A7">
        <w:rPr>
          <w:lang w:eastAsia="en-US"/>
        </w:rPr>
        <w:t>29</w:t>
      </w:r>
      <w:r w:rsidRPr="00A72DAF">
        <w:rPr>
          <w:lang w:eastAsia="en-US"/>
        </w:rPr>
        <w:t>.1(c) subsequently apply)</w:t>
      </w:r>
      <w:r w:rsidR="00231929">
        <w:rPr>
          <w:lang w:eastAsia="en-US"/>
        </w:rPr>
        <w:t>;</w:t>
      </w:r>
    </w:p>
    <w:p w14:paraId="1B0F67E9" w14:textId="47D65E8E" w:rsidR="002D512F" w:rsidRPr="00A72DAF" w:rsidRDefault="002D512F" w:rsidP="0081030A">
      <w:pPr>
        <w:pStyle w:val="ListParagraph"/>
        <w:numPr>
          <w:ilvl w:val="1"/>
          <w:numId w:val="42"/>
        </w:numPr>
        <w:spacing w:after="240"/>
        <w:ind w:left="1360" w:hanging="680"/>
        <w:rPr>
          <w:lang w:eastAsia="en-US"/>
        </w:rPr>
      </w:pPr>
      <w:r w:rsidRPr="00A72DAF">
        <w:rPr>
          <w:lang w:eastAsia="en-US"/>
        </w:rPr>
        <w:t>in the case of a teacher who is paid a safeguarded sum under paragraph 3</w:t>
      </w:r>
      <w:r w:rsidR="006A01A7">
        <w:rPr>
          <w:lang w:eastAsia="en-US"/>
        </w:rPr>
        <w:t>0</w:t>
      </w:r>
      <w:r w:rsidRPr="00A72DAF">
        <w:rPr>
          <w:lang w:eastAsia="en-US"/>
        </w:rPr>
        <w:t>.1, the teacher is awarded an increased salary the value of which exceeds the combined value of the pre-safeguarding salary and any one or more of the safeguarded sums so payable</w:t>
      </w:r>
      <w:r w:rsidR="00231929">
        <w:rPr>
          <w:lang w:eastAsia="en-US"/>
        </w:rPr>
        <w:t>;</w:t>
      </w:r>
      <w:r w:rsidRPr="00A72DAF">
        <w:rPr>
          <w:lang w:eastAsia="en-US"/>
        </w:rPr>
        <w:t xml:space="preserve"> </w:t>
      </w:r>
    </w:p>
    <w:p w14:paraId="39121F4D" w14:textId="05F6494D" w:rsidR="002D512F" w:rsidRPr="00A72DAF" w:rsidRDefault="002D512F" w:rsidP="0081030A">
      <w:pPr>
        <w:pStyle w:val="ListParagraph"/>
        <w:numPr>
          <w:ilvl w:val="1"/>
          <w:numId w:val="42"/>
        </w:numPr>
        <w:ind w:left="1360" w:hanging="680"/>
        <w:rPr>
          <w:lang w:eastAsia="en-US"/>
        </w:rPr>
      </w:pPr>
      <w:r w:rsidRPr="00A72DAF">
        <w:rPr>
          <w:lang w:eastAsia="en-US"/>
        </w:rPr>
        <w:t>in the case of a teacher who is paid a safeguarded sum under paragraph 3</w:t>
      </w:r>
      <w:r w:rsidR="006A01A7">
        <w:rPr>
          <w:lang w:eastAsia="en-US"/>
        </w:rPr>
        <w:t>0</w:t>
      </w:r>
      <w:r w:rsidRPr="00A72DAF">
        <w:rPr>
          <w:lang w:eastAsia="en-US"/>
        </w:rPr>
        <w:t>.2</w:t>
      </w:r>
      <w:r w:rsidR="00231929">
        <w:rPr>
          <w:lang w:eastAsia="en-US"/>
        </w:rPr>
        <w:t>:</w:t>
      </w:r>
      <w:r w:rsidRPr="00A72DAF">
        <w:rPr>
          <w:lang w:eastAsia="en-US"/>
        </w:rPr>
        <w:t xml:space="preserve"> </w:t>
      </w:r>
    </w:p>
    <w:p w14:paraId="074795A8" w14:textId="77777777" w:rsidR="002D512F" w:rsidRPr="00A72DAF" w:rsidRDefault="002D512F" w:rsidP="0081030A">
      <w:pPr>
        <w:pStyle w:val="ListParagraph"/>
        <w:numPr>
          <w:ilvl w:val="2"/>
          <w:numId w:val="77"/>
        </w:numPr>
        <w:ind w:left="1866" w:hanging="505"/>
        <w:rPr>
          <w:lang w:eastAsia="en-US"/>
        </w:rPr>
      </w:pPr>
      <w:r w:rsidRPr="00A72DAF">
        <w:rPr>
          <w:lang w:eastAsia="en-US"/>
        </w:rPr>
        <w:t>the teacher is awarded a TLR1 or TLR2 or (as the case may be) an unqualified teacher’s allowance which equals or exceeds the total of the said safeguarded sum and the reduced allowance (if any) by reason of which the said safeguarded sum is paid; or</w:t>
      </w:r>
    </w:p>
    <w:p w14:paraId="604508D9" w14:textId="77777777" w:rsidR="002D512F" w:rsidRPr="00A72DAF" w:rsidRDefault="002D512F" w:rsidP="0081030A">
      <w:pPr>
        <w:pStyle w:val="ListParagraph"/>
        <w:numPr>
          <w:ilvl w:val="2"/>
          <w:numId w:val="77"/>
        </w:numPr>
        <w:spacing w:after="240"/>
        <w:ind w:left="1866" w:hanging="505"/>
        <w:rPr>
          <w:lang w:eastAsia="en-US"/>
        </w:rPr>
      </w:pPr>
      <w:r w:rsidRPr="00A72DAF">
        <w:rPr>
          <w:lang w:eastAsia="en-US"/>
        </w:rPr>
        <w:t>the teacher is awarded a salary which, combined with the value of any new payment, equals or exceeds the total of the pre-safeguarding salary and the safeguarded sum.</w:t>
      </w:r>
    </w:p>
    <w:p w14:paraId="53715D39" w14:textId="072171BA" w:rsidR="002D512F" w:rsidRPr="00A72DAF" w:rsidRDefault="002D512F" w:rsidP="0081030A">
      <w:pPr>
        <w:pStyle w:val="ListParagraph"/>
        <w:numPr>
          <w:ilvl w:val="1"/>
          <w:numId w:val="42"/>
        </w:numPr>
        <w:spacing w:after="240"/>
        <w:ind w:left="1360" w:hanging="680"/>
        <w:rPr>
          <w:lang w:eastAsia="en-US"/>
        </w:rPr>
      </w:pPr>
      <w:r w:rsidRPr="00A72DAF">
        <w:rPr>
          <w:lang w:eastAsia="en-US"/>
        </w:rPr>
        <w:lastRenderedPageBreak/>
        <w:t xml:space="preserve">in the case of a teacher who is paid a safeguarded sum </w:t>
      </w:r>
      <w:proofErr w:type="gramStart"/>
      <w:r w:rsidRPr="00A72DAF">
        <w:rPr>
          <w:lang w:eastAsia="en-US"/>
        </w:rPr>
        <w:t>as a result of</w:t>
      </w:r>
      <w:proofErr w:type="gramEnd"/>
      <w:r w:rsidRPr="00A72DAF">
        <w:rPr>
          <w:lang w:eastAsia="en-US"/>
        </w:rPr>
        <w:t xml:space="preserve"> a circumstance described in paragraph </w:t>
      </w:r>
      <w:r w:rsidR="006A01A7">
        <w:rPr>
          <w:lang w:eastAsia="en-US"/>
        </w:rPr>
        <w:t>29</w:t>
      </w:r>
      <w:r w:rsidRPr="00A72DAF">
        <w:rPr>
          <w:lang w:eastAsia="en-US"/>
        </w:rPr>
        <w:t>.1(c)(</w:t>
      </w:r>
      <w:proofErr w:type="spellStart"/>
      <w:r w:rsidRPr="00A72DAF">
        <w:rPr>
          <w:lang w:eastAsia="en-US"/>
        </w:rPr>
        <w:t>i</w:t>
      </w:r>
      <w:proofErr w:type="spellEnd"/>
      <w:r w:rsidRPr="00A72DAF">
        <w:rPr>
          <w:lang w:eastAsia="en-US"/>
        </w:rPr>
        <w:t>), the teacher is awarded a higher salary or a TLR or SEN allowance, such that the combined value of the teacher’s resulting salary, TLR and/or SEN allowance is equal to or exceeds the teacher’s pre-safeguarding salary</w:t>
      </w:r>
      <w:r w:rsidR="00231929">
        <w:rPr>
          <w:lang w:eastAsia="en-US"/>
        </w:rPr>
        <w:t>;</w:t>
      </w:r>
    </w:p>
    <w:p w14:paraId="3F123F3B" w14:textId="16F681EA" w:rsidR="002D512F" w:rsidRPr="00A72DAF" w:rsidRDefault="002D512F" w:rsidP="0081030A">
      <w:pPr>
        <w:pStyle w:val="ListParagraph"/>
        <w:numPr>
          <w:ilvl w:val="1"/>
          <w:numId w:val="42"/>
        </w:numPr>
        <w:spacing w:after="240"/>
        <w:ind w:left="1360" w:hanging="680"/>
        <w:rPr>
          <w:lang w:eastAsia="en-US"/>
        </w:rPr>
      </w:pPr>
      <w:r w:rsidRPr="00A72DAF">
        <w:rPr>
          <w:lang w:eastAsia="en-US"/>
        </w:rPr>
        <w:t xml:space="preserve">in the case of a teacher who is paid a safeguarded sum </w:t>
      </w:r>
      <w:proofErr w:type="gramStart"/>
      <w:r w:rsidRPr="00A72DAF">
        <w:rPr>
          <w:lang w:eastAsia="en-US"/>
        </w:rPr>
        <w:t>as a result of</w:t>
      </w:r>
      <w:proofErr w:type="gramEnd"/>
      <w:r w:rsidRPr="00A72DAF">
        <w:rPr>
          <w:lang w:eastAsia="en-US"/>
        </w:rPr>
        <w:t xml:space="preserve"> a circumstance described in paragraph </w:t>
      </w:r>
      <w:r w:rsidR="006A01A7">
        <w:rPr>
          <w:lang w:eastAsia="en-US"/>
        </w:rPr>
        <w:t>29</w:t>
      </w:r>
      <w:r w:rsidRPr="00A72DAF">
        <w:rPr>
          <w:lang w:eastAsia="en-US"/>
        </w:rPr>
        <w:t>.1(c)(ii), the teacher is awarded a salary which equals or exceeds the teacher’s pre-safeguarding salary</w:t>
      </w:r>
      <w:r w:rsidR="00231929">
        <w:rPr>
          <w:lang w:eastAsia="en-US"/>
        </w:rPr>
        <w:t>;</w:t>
      </w:r>
    </w:p>
    <w:p w14:paraId="3A108703" w14:textId="77777777" w:rsidR="002D512F" w:rsidRPr="00A72DAF" w:rsidRDefault="002D512F" w:rsidP="0081030A">
      <w:pPr>
        <w:pStyle w:val="ListParagraph"/>
        <w:numPr>
          <w:ilvl w:val="1"/>
          <w:numId w:val="42"/>
        </w:numPr>
        <w:spacing w:after="240"/>
        <w:ind w:left="1360" w:hanging="680"/>
        <w:rPr>
          <w:lang w:eastAsia="en-US"/>
        </w:rPr>
      </w:pPr>
      <w:r w:rsidRPr="00A72DAF">
        <w:rPr>
          <w:lang w:eastAsia="en-US"/>
        </w:rPr>
        <w:t>in the case of a teacher in receipt of a safeguarded sum in respect of an unqualified teacher’s allowance, the teacher ceases to be an unqualified teacher; or</w:t>
      </w:r>
    </w:p>
    <w:p w14:paraId="271849FE" w14:textId="579055C0" w:rsidR="002D512F" w:rsidRPr="00A72DAF" w:rsidRDefault="002D512F" w:rsidP="0081030A">
      <w:pPr>
        <w:pStyle w:val="ListParagraph"/>
        <w:numPr>
          <w:ilvl w:val="1"/>
          <w:numId w:val="42"/>
        </w:numPr>
        <w:spacing w:after="240"/>
        <w:ind w:left="1360" w:hanging="680"/>
        <w:rPr>
          <w:lang w:eastAsia="en-US"/>
        </w:rPr>
      </w:pPr>
      <w:r w:rsidRPr="00A72DAF">
        <w:rPr>
          <w:lang w:eastAsia="en-US"/>
        </w:rPr>
        <w:t xml:space="preserve">the teacher ceases to be a classroom </w:t>
      </w:r>
      <w:proofErr w:type="gramStart"/>
      <w:r w:rsidRPr="00A72DAF">
        <w:rPr>
          <w:lang w:eastAsia="en-US"/>
        </w:rPr>
        <w:t>teacher</w:t>
      </w:r>
      <w:proofErr w:type="gramEnd"/>
      <w:r w:rsidRPr="00A72DAF">
        <w:rPr>
          <w:lang w:eastAsia="en-US"/>
        </w:rPr>
        <w:t xml:space="preserve"> or their employment ends other than in circumstances to which paragraph </w:t>
      </w:r>
      <w:r w:rsidR="006A01A7">
        <w:rPr>
          <w:lang w:eastAsia="en-US"/>
        </w:rPr>
        <w:t>29</w:t>
      </w:r>
      <w:r w:rsidRPr="00A72DAF">
        <w:rPr>
          <w:lang w:eastAsia="en-US"/>
        </w:rPr>
        <w:t>.1(a) applies</w:t>
      </w:r>
      <w:r w:rsidR="00231929">
        <w:rPr>
          <w:lang w:eastAsia="en-US"/>
        </w:rPr>
        <w:t>,</w:t>
      </w:r>
    </w:p>
    <w:p w14:paraId="69DB6F2F" w14:textId="77777777" w:rsidR="002D512F" w:rsidRPr="00A72DAF" w:rsidRDefault="002D512F" w:rsidP="00F702A6">
      <w:pPr>
        <w:pStyle w:val="ListParagraph"/>
        <w:spacing w:after="240"/>
        <w:ind w:left="680"/>
        <w:rPr>
          <w:lang w:eastAsia="en-US"/>
        </w:rPr>
      </w:pPr>
      <w:r w:rsidRPr="00A72DAF">
        <w:rPr>
          <w:lang w:eastAsia="en-US"/>
        </w:rPr>
        <w:t>whichever is the first to occur.</w:t>
      </w:r>
    </w:p>
    <w:p w14:paraId="22455D14" w14:textId="77777777" w:rsidR="00847508" w:rsidRPr="00A72DAF" w:rsidRDefault="000110AA" w:rsidP="00DD2CD4">
      <w:pPr>
        <w:pStyle w:val="Heading2"/>
        <w:numPr>
          <w:ilvl w:val="0"/>
          <w:numId w:val="103"/>
        </w:numPr>
        <w:ind w:left="360"/>
      </w:pPr>
      <w:bookmarkStart w:id="681" w:name="_Toc489956805"/>
      <w:r w:rsidRPr="00A72DAF">
        <w:t xml:space="preserve">Calculating </w:t>
      </w:r>
      <w:r w:rsidR="00DA0273" w:rsidRPr="00A72DAF">
        <w:t>re</w:t>
      </w:r>
      <w:r w:rsidR="00A01103" w:rsidRPr="00A72DAF">
        <w:t>le</w:t>
      </w:r>
      <w:r w:rsidR="00DA0273" w:rsidRPr="00A72DAF">
        <w:t>vant</w:t>
      </w:r>
      <w:r w:rsidR="0022346A" w:rsidRPr="00A72DAF">
        <w:t xml:space="preserve"> </w:t>
      </w:r>
      <w:r w:rsidRPr="00A72DAF">
        <w:t>dates</w:t>
      </w:r>
      <w:bookmarkEnd w:id="681"/>
    </w:p>
    <w:p w14:paraId="5A109D88" w14:textId="57368F6C" w:rsidR="00847508" w:rsidRPr="00A72DAF" w:rsidRDefault="00847508" w:rsidP="005D0BA4">
      <w:pPr>
        <w:pStyle w:val="ListParagraph"/>
        <w:numPr>
          <w:ilvl w:val="1"/>
          <w:numId w:val="103"/>
        </w:numPr>
        <w:spacing w:after="240"/>
        <w:ind w:left="680" w:hanging="680"/>
        <w:rPr>
          <w:lang w:eastAsia="en-US"/>
        </w:rPr>
      </w:pPr>
      <w:r w:rsidRPr="00A72DAF">
        <w:rPr>
          <w:lang w:eastAsia="en-US"/>
        </w:rPr>
        <w:t>For the purposes of calculating the third anniversary of the relevant date as referred to in paragraph 3</w:t>
      </w:r>
      <w:r w:rsidR="006A01A7">
        <w:rPr>
          <w:lang w:eastAsia="en-US"/>
        </w:rPr>
        <w:t>2</w:t>
      </w:r>
      <w:r w:rsidRPr="00A72DAF">
        <w:rPr>
          <w:lang w:eastAsia="en-US"/>
        </w:rPr>
        <w:t xml:space="preserve">.1(a), the relevant date is as follows: </w:t>
      </w:r>
    </w:p>
    <w:p w14:paraId="4A785F5E" w14:textId="77777777" w:rsidR="00847508" w:rsidRPr="00A72DAF" w:rsidRDefault="00847508" w:rsidP="0081030A">
      <w:pPr>
        <w:pStyle w:val="ListParagraph"/>
        <w:numPr>
          <w:ilvl w:val="1"/>
          <w:numId w:val="43"/>
        </w:numPr>
        <w:spacing w:after="240"/>
        <w:ind w:left="1360" w:hanging="680"/>
        <w:rPr>
          <w:lang w:eastAsia="en-US"/>
        </w:rPr>
      </w:pPr>
      <w:r w:rsidRPr="00A72DAF">
        <w:rPr>
          <w:lang w:eastAsia="en-US"/>
        </w:rPr>
        <w:t>in respect of a decision taken between 1 September and 31 December, the following 1 January;</w:t>
      </w:r>
    </w:p>
    <w:p w14:paraId="06EF87BF" w14:textId="77777777" w:rsidR="00847508" w:rsidRPr="00A72DAF" w:rsidRDefault="00847508" w:rsidP="0081030A">
      <w:pPr>
        <w:pStyle w:val="ListParagraph"/>
        <w:numPr>
          <w:ilvl w:val="1"/>
          <w:numId w:val="43"/>
        </w:numPr>
        <w:spacing w:after="240"/>
        <w:ind w:left="1360" w:hanging="680"/>
        <w:rPr>
          <w:lang w:eastAsia="en-US"/>
        </w:rPr>
      </w:pPr>
      <w:r w:rsidRPr="00A72DAF">
        <w:rPr>
          <w:lang w:eastAsia="en-US"/>
        </w:rPr>
        <w:t>in respect of a decision taken between 1 January and 31 March, the following 1 April; and</w:t>
      </w:r>
    </w:p>
    <w:p w14:paraId="2E3761C3" w14:textId="77777777" w:rsidR="00847508" w:rsidRPr="00A72DAF" w:rsidRDefault="00847508" w:rsidP="0081030A">
      <w:pPr>
        <w:pStyle w:val="ListParagraph"/>
        <w:numPr>
          <w:ilvl w:val="1"/>
          <w:numId w:val="43"/>
        </w:numPr>
        <w:spacing w:after="240"/>
        <w:ind w:left="1360" w:hanging="680"/>
        <w:rPr>
          <w:lang w:eastAsia="en-US"/>
        </w:rPr>
      </w:pPr>
      <w:r w:rsidRPr="00A72DAF">
        <w:rPr>
          <w:lang w:eastAsia="en-US"/>
        </w:rPr>
        <w:t>in respect of a decision taken between 1 April and 31 August, the following 1 September.</w:t>
      </w:r>
    </w:p>
    <w:p w14:paraId="1DAE323C" w14:textId="77777777" w:rsidR="002D512F" w:rsidRPr="00A72DAF" w:rsidRDefault="002D512F" w:rsidP="00DD2CD4">
      <w:pPr>
        <w:pStyle w:val="Heading2"/>
        <w:numPr>
          <w:ilvl w:val="0"/>
          <w:numId w:val="103"/>
        </w:numPr>
        <w:ind w:left="360"/>
      </w:pPr>
      <w:bookmarkStart w:id="682" w:name="_Toc489956806"/>
      <w:r w:rsidRPr="00A72DAF">
        <w:t>Suspension and partial reduction of the safeguarded sum</w:t>
      </w:r>
      <w:bookmarkEnd w:id="682"/>
    </w:p>
    <w:p w14:paraId="3EC9EAB5" w14:textId="77777777" w:rsidR="002D512F" w:rsidRPr="00A72DAF" w:rsidRDefault="002D512F" w:rsidP="005D0BA4">
      <w:pPr>
        <w:pStyle w:val="ListParagraph"/>
        <w:numPr>
          <w:ilvl w:val="1"/>
          <w:numId w:val="103"/>
        </w:numPr>
        <w:spacing w:after="240"/>
        <w:ind w:left="680" w:hanging="680"/>
        <w:rPr>
          <w:lang w:eastAsia="en-US"/>
        </w:rPr>
      </w:pPr>
      <w:r w:rsidRPr="00A72DAF">
        <w:rPr>
          <w:lang w:eastAsia="en-US"/>
        </w:rPr>
        <w:t xml:space="preserve">In the event that a safeguarded sum is payable in respect of the loss of or a reduction to an allowance and the teacher subsequently becomes entitled to an allowance or an increased allowance of the like kind during the safeguarding period, the said safeguarded sum must be reduced by the amount of the allowance, or the increase therein, as the case may be, for as long as the teacher is entitled to the new or increased allowance. </w:t>
      </w:r>
    </w:p>
    <w:p w14:paraId="633E0375" w14:textId="632918EB" w:rsidR="002D512F" w:rsidRPr="00A72DAF" w:rsidRDefault="002D512F" w:rsidP="005D0BA4">
      <w:pPr>
        <w:pStyle w:val="ListParagraph"/>
        <w:numPr>
          <w:ilvl w:val="1"/>
          <w:numId w:val="103"/>
        </w:numPr>
        <w:spacing w:after="240"/>
        <w:ind w:left="680" w:hanging="680"/>
        <w:rPr>
          <w:lang w:eastAsia="en-US"/>
        </w:rPr>
      </w:pPr>
      <w:r w:rsidRPr="00A72DAF">
        <w:rPr>
          <w:lang w:eastAsia="en-US"/>
        </w:rPr>
        <w:t>A safeguarded sum payable under paragraph 3</w:t>
      </w:r>
      <w:r w:rsidR="006A01A7">
        <w:rPr>
          <w:lang w:eastAsia="en-US"/>
        </w:rPr>
        <w:t>0</w:t>
      </w:r>
      <w:r w:rsidRPr="00A72DAF">
        <w:rPr>
          <w:lang w:eastAsia="en-US"/>
        </w:rPr>
        <w:t>.1(a) shall be reduced by the value of any subsequent TLR or SEN allowance awarded to the teacher for as long as the teacher is entitled to the TLR or SEN allowance.</w:t>
      </w:r>
    </w:p>
    <w:p w14:paraId="5D179A4F" w14:textId="68569E09" w:rsidR="002D512F" w:rsidRPr="00A72DAF" w:rsidRDefault="002D512F" w:rsidP="005D0BA4">
      <w:pPr>
        <w:pStyle w:val="ListParagraph"/>
        <w:numPr>
          <w:ilvl w:val="1"/>
          <w:numId w:val="103"/>
        </w:numPr>
        <w:spacing w:after="240"/>
        <w:ind w:left="680" w:hanging="680"/>
        <w:rPr>
          <w:lang w:eastAsia="en-US"/>
        </w:rPr>
      </w:pPr>
      <w:r w:rsidRPr="00A72DAF">
        <w:rPr>
          <w:lang w:eastAsia="en-US"/>
        </w:rPr>
        <w:lastRenderedPageBreak/>
        <w:t xml:space="preserve">Payment of a safeguarded sum which is attributable to the circumstances described in paragraph </w:t>
      </w:r>
      <w:r w:rsidR="006A01A7">
        <w:rPr>
          <w:lang w:eastAsia="en-US"/>
        </w:rPr>
        <w:t>29</w:t>
      </w:r>
      <w:r w:rsidRPr="00A72DAF">
        <w:rPr>
          <w:lang w:eastAsia="en-US"/>
        </w:rPr>
        <w:t>.1(c) must be discontinued whilst the teacher occupies a post as a member of the leadership group or carries out the duties of a teacher paid on the pay range for leading practitioners in the absence of that teacher for as long as the teacher occupies the post or carries out the duties in question unless it would otherwise have ceased under the provisions of paragraph 3</w:t>
      </w:r>
      <w:r w:rsidR="006A01A7">
        <w:rPr>
          <w:lang w:eastAsia="en-US"/>
        </w:rPr>
        <w:t>2</w:t>
      </w:r>
      <w:r w:rsidRPr="00A72DAF">
        <w:rPr>
          <w:lang w:eastAsia="en-US"/>
        </w:rPr>
        <w:t>.1.</w:t>
      </w:r>
    </w:p>
    <w:p w14:paraId="6D87BDBC" w14:textId="77777777" w:rsidR="002D512F" w:rsidRPr="00A72DAF" w:rsidRDefault="002D512F" w:rsidP="00DD2CD4">
      <w:pPr>
        <w:pStyle w:val="Heading2"/>
        <w:numPr>
          <w:ilvl w:val="0"/>
          <w:numId w:val="103"/>
        </w:numPr>
        <w:ind w:left="360"/>
      </w:pPr>
      <w:bookmarkStart w:id="683" w:name="_Toc489956807"/>
      <w:r w:rsidRPr="00A72DAF">
        <w:t>Additional duties</w:t>
      </w:r>
      <w:bookmarkEnd w:id="683"/>
    </w:p>
    <w:p w14:paraId="0B86CADD" w14:textId="3FDE1D40" w:rsidR="002D512F" w:rsidRPr="00A72DAF" w:rsidRDefault="002D512F" w:rsidP="005D0BA4">
      <w:pPr>
        <w:pStyle w:val="ListParagraph"/>
        <w:numPr>
          <w:ilvl w:val="1"/>
          <w:numId w:val="103"/>
        </w:numPr>
        <w:spacing w:after="240"/>
        <w:ind w:left="680" w:hanging="680"/>
        <w:rPr>
          <w:lang w:eastAsia="en-US"/>
        </w:rPr>
      </w:pPr>
      <w:r w:rsidRPr="00A72DAF">
        <w:rPr>
          <w:lang w:eastAsia="en-US"/>
        </w:rPr>
        <w:t>If the total of all safeguarded sums payable to a teacher from time to time exceeds £500, the relevant body must review the teacher’s assigned duties and allocate such additional duties to the teacher as it reasonably considers are appropriate and commensurate with the safeguarded sum, for as long as the teacher continues to be paid safeguarded sums which in total exceed £500.</w:t>
      </w:r>
    </w:p>
    <w:p w14:paraId="4D21339C" w14:textId="77777777" w:rsidR="002D512F" w:rsidRPr="00A72DAF" w:rsidRDefault="002D512F" w:rsidP="005D0BA4">
      <w:pPr>
        <w:pStyle w:val="ListParagraph"/>
        <w:numPr>
          <w:ilvl w:val="1"/>
          <w:numId w:val="103"/>
        </w:numPr>
        <w:spacing w:after="240"/>
        <w:ind w:left="680" w:hanging="680"/>
        <w:rPr>
          <w:lang w:eastAsia="en-US"/>
        </w:rPr>
      </w:pPr>
      <w:r w:rsidRPr="00A72DAF">
        <w:rPr>
          <w:lang w:eastAsia="en-US"/>
        </w:rPr>
        <w:t>The teacher shall not be paid any safeguarded sums if the teacher unreasonably refuses to carry out such additional duties, provided that the teacher is notified of the relevant body’s decision to cease paying the safeguarded sums at least one month before it is implemented.</w:t>
      </w:r>
    </w:p>
    <w:p w14:paraId="0DC5D1C6" w14:textId="77777777" w:rsidR="002D512F" w:rsidRPr="00A72DAF" w:rsidRDefault="002D512F" w:rsidP="00DD2CD4">
      <w:pPr>
        <w:pStyle w:val="Heading2"/>
        <w:numPr>
          <w:ilvl w:val="0"/>
          <w:numId w:val="103"/>
        </w:numPr>
        <w:ind w:left="360"/>
      </w:pPr>
      <w:bookmarkStart w:id="684" w:name="_Toc489956808"/>
      <w:r w:rsidRPr="00A72DAF">
        <w:t>Miscellaneous</w:t>
      </w:r>
      <w:bookmarkEnd w:id="684"/>
    </w:p>
    <w:p w14:paraId="790D5432" w14:textId="4D1FE593" w:rsidR="002D512F" w:rsidRPr="00A72DAF" w:rsidRDefault="002D512F" w:rsidP="005D0BA4">
      <w:pPr>
        <w:pStyle w:val="ListParagraph"/>
        <w:numPr>
          <w:ilvl w:val="1"/>
          <w:numId w:val="103"/>
        </w:numPr>
        <w:spacing w:after="240"/>
        <w:ind w:left="680" w:hanging="680"/>
        <w:rPr>
          <w:lang w:eastAsia="en-US"/>
        </w:rPr>
      </w:pPr>
      <w:r w:rsidRPr="00A72DAF">
        <w:rPr>
          <w:lang w:eastAsia="en-US"/>
        </w:rPr>
        <w:t xml:space="preserve">Whether the teacher was a full-time teacher or a teacher in regular part-time employment before losing a post, if the teacher is then employed as stated in paragraph </w:t>
      </w:r>
      <w:r w:rsidR="006A01A7">
        <w:rPr>
          <w:lang w:eastAsia="en-US"/>
        </w:rPr>
        <w:t>29</w:t>
      </w:r>
      <w:r w:rsidRPr="00A72DAF">
        <w:rPr>
          <w:lang w:eastAsia="en-US"/>
        </w:rPr>
        <w:t>.1(a) as a teacher in regular part-time employment, the teacher must be paid that proportion of the safeguarded sum attributable to the loss of post to which the teacher would have been entitled had their employment been as a full-time teacher which the part-time employment bears to full-time employment.</w:t>
      </w:r>
    </w:p>
    <w:p w14:paraId="0F63F602" w14:textId="72D1EC89" w:rsidR="002D512F" w:rsidRPr="00A72DAF" w:rsidRDefault="002D512F" w:rsidP="005D0BA4">
      <w:pPr>
        <w:pStyle w:val="ListParagraph"/>
        <w:numPr>
          <w:ilvl w:val="1"/>
          <w:numId w:val="103"/>
        </w:numPr>
        <w:spacing w:after="240"/>
        <w:ind w:left="680" w:hanging="680"/>
        <w:rPr>
          <w:lang w:eastAsia="en-US"/>
        </w:rPr>
      </w:pPr>
      <w:r w:rsidRPr="00A72DAF">
        <w:rPr>
          <w:lang w:eastAsia="en-US"/>
        </w:rPr>
        <w:t xml:space="preserve">Teachers who were formerly employed as advanced skills teachers or excellent teachers and whose remuneration was subject to safeguarding under the 2012 or 2013 Documents as a result shall continue to have that proportion of their remuneration safeguarded in accordance with those Documents, and paragraphs </w:t>
      </w:r>
      <w:r w:rsidR="006A01A7">
        <w:rPr>
          <w:lang w:eastAsia="en-US"/>
        </w:rPr>
        <w:t>29</w:t>
      </w:r>
      <w:r w:rsidRPr="00A72DAF">
        <w:rPr>
          <w:lang w:eastAsia="en-US"/>
        </w:rPr>
        <w:t xml:space="preserve"> to 3</w:t>
      </w:r>
      <w:r w:rsidR="006A01A7">
        <w:rPr>
          <w:lang w:eastAsia="en-US"/>
        </w:rPr>
        <w:t>4</w:t>
      </w:r>
      <w:r w:rsidRPr="00A72DAF">
        <w:rPr>
          <w:lang w:eastAsia="en-US"/>
        </w:rPr>
        <w:t xml:space="preserve"> shall not apply to that proportion of their remuneration.</w:t>
      </w:r>
    </w:p>
    <w:p w14:paraId="08E1572A" w14:textId="24399312" w:rsidR="002D512F" w:rsidRPr="00A72DAF" w:rsidRDefault="002D512F" w:rsidP="005D0BA4">
      <w:pPr>
        <w:pStyle w:val="ListParagraph"/>
        <w:numPr>
          <w:ilvl w:val="1"/>
          <w:numId w:val="103"/>
        </w:numPr>
        <w:spacing w:after="240"/>
        <w:ind w:left="680" w:hanging="680"/>
        <w:rPr>
          <w:lang w:eastAsia="en-US"/>
        </w:rPr>
      </w:pPr>
      <w:r w:rsidRPr="00A72DAF">
        <w:rPr>
          <w:lang w:eastAsia="en-US"/>
        </w:rPr>
        <w:t xml:space="preserve">A teacher to whom a safeguarded sum is paid </w:t>
      </w:r>
      <w:proofErr w:type="gramStart"/>
      <w:r w:rsidRPr="00A72DAF">
        <w:rPr>
          <w:lang w:eastAsia="en-US"/>
        </w:rPr>
        <w:t>as a result of</w:t>
      </w:r>
      <w:proofErr w:type="gramEnd"/>
      <w:r w:rsidRPr="00A72DAF">
        <w:rPr>
          <w:lang w:eastAsia="en-US"/>
        </w:rPr>
        <w:t xml:space="preserve"> circumstances described in paragraph </w:t>
      </w:r>
      <w:r w:rsidR="006A01A7">
        <w:rPr>
          <w:lang w:eastAsia="en-US"/>
        </w:rPr>
        <w:t>29</w:t>
      </w:r>
      <w:r w:rsidRPr="00A72DAF">
        <w:rPr>
          <w:lang w:eastAsia="en-US"/>
        </w:rPr>
        <w:t xml:space="preserve">.1(a) shall, notwithstanding the entitlement to be paid the safeguarded sum, continue to be entitled to payment of the following: </w:t>
      </w:r>
    </w:p>
    <w:p w14:paraId="47D98EB8" w14:textId="5C4AB8AC" w:rsidR="002D512F" w:rsidRPr="00A72DAF" w:rsidRDefault="002D512F" w:rsidP="0081030A">
      <w:pPr>
        <w:pStyle w:val="ListParagraph"/>
        <w:numPr>
          <w:ilvl w:val="1"/>
          <w:numId w:val="44"/>
        </w:numPr>
        <w:spacing w:after="240"/>
        <w:ind w:left="1360" w:hanging="680"/>
        <w:rPr>
          <w:lang w:eastAsia="en-US"/>
        </w:rPr>
      </w:pPr>
      <w:r w:rsidRPr="00A72DAF">
        <w:rPr>
          <w:lang w:eastAsia="en-US"/>
        </w:rPr>
        <w:t xml:space="preserve">any safeguarded sums to which the teacher would have been entitled but for the occurrence of the circumstances described in paragraph </w:t>
      </w:r>
      <w:r w:rsidR="006A01A7">
        <w:rPr>
          <w:lang w:eastAsia="en-US"/>
        </w:rPr>
        <w:t>29</w:t>
      </w:r>
      <w:r w:rsidRPr="00A72DAF">
        <w:rPr>
          <w:lang w:eastAsia="en-US"/>
        </w:rPr>
        <w:t>.1(a);</w:t>
      </w:r>
    </w:p>
    <w:p w14:paraId="004505FC" w14:textId="1E7A07D5" w:rsidR="00EA26D0" w:rsidRPr="00A72DAF" w:rsidRDefault="002D512F" w:rsidP="0081030A">
      <w:pPr>
        <w:pStyle w:val="ListParagraph"/>
        <w:numPr>
          <w:ilvl w:val="1"/>
          <w:numId w:val="44"/>
        </w:numPr>
        <w:spacing w:after="240"/>
        <w:ind w:left="1360" w:hanging="680"/>
        <w:rPr>
          <w:lang w:eastAsia="en-US"/>
        </w:rPr>
      </w:pPr>
      <w:r w:rsidRPr="00A72DAF">
        <w:rPr>
          <w:lang w:eastAsia="en-US"/>
        </w:rPr>
        <w:t>any recruitment or retention incentive or benefit to which the teacher was entitled under paragraph 2</w:t>
      </w:r>
      <w:r w:rsidR="006027C9">
        <w:rPr>
          <w:lang w:eastAsia="en-US"/>
        </w:rPr>
        <w:t>6</w:t>
      </w:r>
      <w:r w:rsidRPr="00A72DAF">
        <w:rPr>
          <w:lang w:eastAsia="en-US"/>
        </w:rPr>
        <w:t>.</w:t>
      </w:r>
    </w:p>
    <w:p w14:paraId="73033F8E" w14:textId="77777777" w:rsidR="00847508" w:rsidRPr="00A72DAF" w:rsidRDefault="00847508" w:rsidP="005D0BA4">
      <w:pPr>
        <w:pStyle w:val="Heading2"/>
        <w:numPr>
          <w:ilvl w:val="0"/>
          <w:numId w:val="103"/>
        </w:numPr>
        <w:ind w:left="709" w:hanging="709"/>
      </w:pPr>
      <w:bookmarkStart w:id="685" w:name="_Toc395171956"/>
      <w:bookmarkStart w:id="686" w:name="_Toc489956809"/>
      <w:r w:rsidRPr="00A72DAF">
        <w:lastRenderedPageBreak/>
        <w:t>Other safeguarding - teachers taking up post on or before 31 December 2005</w:t>
      </w:r>
      <w:bookmarkEnd w:id="685"/>
      <w:bookmarkEnd w:id="686"/>
    </w:p>
    <w:p w14:paraId="5EAA0E77" w14:textId="1BC8A0CF" w:rsidR="00847508" w:rsidRPr="00A72DAF" w:rsidRDefault="00847508" w:rsidP="005D0BA4">
      <w:pPr>
        <w:pStyle w:val="ListParagraph"/>
        <w:numPr>
          <w:ilvl w:val="1"/>
          <w:numId w:val="103"/>
        </w:numPr>
        <w:spacing w:after="240"/>
        <w:ind w:left="680" w:hanging="680"/>
        <w:rPr>
          <w:lang w:eastAsia="en-US"/>
        </w:rPr>
      </w:pPr>
      <w:r w:rsidRPr="00A72DAF">
        <w:rPr>
          <w:lang w:eastAsia="en-US"/>
        </w:rPr>
        <w:t>Subject to paragraphs 3</w:t>
      </w:r>
      <w:r w:rsidR="006A01A7">
        <w:rPr>
          <w:lang w:eastAsia="en-US"/>
        </w:rPr>
        <w:t>7</w:t>
      </w:r>
      <w:r w:rsidRPr="00A72DAF">
        <w:rPr>
          <w:lang w:eastAsia="en-US"/>
        </w:rPr>
        <w:t>.7 to 3</w:t>
      </w:r>
      <w:r w:rsidR="006A01A7">
        <w:rPr>
          <w:lang w:eastAsia="en-US"/>
        </w:rPr>
        <w:t>7</w:t>
      </w:r>
      <w:r w:rsidRPr="00A72DAF">
        <w:rPr>
          <w:lang w:eastAsia="en-US"/>
        </w:rPr>
        <w:t>.10:</w:t>
      </w:r>
    </w:p>
    <w:p w14:paraId="3CF9D840" w14:textId="59BD8CC8" w:rsidR="00847508" w:rsidRPr="00A72DAF" w:rsidRDefault="00AD739B" w:rsidP="005D0BA4">
      <w:pPr>
        <w:pStyle w:val="ListParagraph"/>
        <w:numPr>
          <w:ilvl w:val="1"/>
          <w:numId w:val="103"/>
        </w:numPr>
        <w:spacing w:after="240"/>
        <w:ind w:left="680" w:hanging="680"/>
        <w:rPr>
          <w:lang w:eastAsia="en-US"/>
        </w:rPr>
      </w:pPr>
      <w:r>
        <w:rPr>
          <w:lang w:eastAsia="en-US"/>
        </w:rPr>
        <w:t>W</w:t>
      </w:r>
      <w:r w:rsidR="00847508" w:rsidRPr="00A72DAF">
        <w:rPr>
          <w:lang w:eastAsia="en-US"/>
        </w:rPr>
        <w:t xml:space="preserve">here, </w:t>
      </w:r>
      <w:proofErr w:type="gramStart"/>
      <w:r w:rsidR="00847508" w:rsidRPr="00A72DAF">
        <w:rPr>
          <w:lang w:eastAsia="en-US"/>
        </w:rPr>
        <w:t>as a result of</w:t>
      </w:r>
      <w:proofErr w:type="gramEnd"/>
      <w:r w:rsidR="00847508" w:rsidRPr="00A72DAF">
        <w:rPr>
          <w:lang w:eastAsia="en-US"/>
        </w:rPr>
        <w:t>:</w:t>
      </w:r>
    </w:p>
    <w:p w14:paraId="57E9F41A" w14:textId="77777777" w:rsidR="00847508" w:rsidRPr="00A72DAF" w:rsidRDefault="00847508" w:rsidP="0081030A">
      <w:pPr>
        <w:pStyle w:val="ListParagraph"/>
        <w:numPr>
          <w:ilvl w:val="1"/>
          <w:numId w:val="45"/>
        </w:numPr>
        <w:spacing w:after="240"/>
        <w:ind w:left="1360" w:hanging="680"/>
        <w:rPr>
          <w:lang w:eastAsia="en-US"/>
        </w:rPr>
      </w:pPr>
      <w:r w:rsidRPr="00A72DAF">
        <w:rPr>
          <w:lang w:eastAsia="en-US"/>
        </w:rPr>
        <w:t xml:space="preserve">the closure or reorganisation of an educational establishment; </w:t>
      </w:r>
      <w:r w:rsidR="00137356" w:rsidRPr="00A72DAF">
        <w:rPr>
          <w:lang w:eastAsia="en-US"/>
        </w:rPr>
        <w:t>or</w:t>
      </w:r>
    </w:p>
    <w:p w14:paraId="45467604" w14:textId="73B6BAE9" w:rsidR="006426C5" w:rsidRPr="00FF7B16" w:rsidRDefault="006426C5" w:rsidP="0081030A">
      <w:pPr>
        <w:pStyle w:val="ListParagraph"/>
        <w:numPr>
          <w:ilvl w:val="1"/>
          <w:numId w:val="45"/>
        </w:numPr>
        <w:spacing w:after="240"/>
        <w:ind w:left="1360" w:hanging="680"/>
        <w:rPr>
          <w:lang w:eastAsia="en-US"/>
        </w:rPr>
      </w:pPr>
      <w:r w:rsidRPr="00FF7B16">
        <w:t>a direction relating to a course for the training of teachers given by the Secretary of State under regulation 3(2) of the Further Education Regulations 1975</w:t>
      </w:r>
      <w:r w:rsidR="005B5350" w:rsidRPr="005B5350">
        <w:rPr>
          <w:vertAlign w:val="superscript"/>
        </w:rPr>
        <w:t>(</w:t>
      </w:r>
      <w:r w:rsidR="006531AD" w:rsidRPr="005B5350">
        <w:rPr>
          <w:rStyle w:val="FootnoteReference"/>
        </w:rPr>
        <w:footnoteReference w:id="14"/>
      </w:r>
      <w:r w:rsidR="005B5350" w:rsidRPr="005B5350">
        <w:rPr>
          <w:vertAlign w:val="superscript"/>
        </w:rPr>
        <w:t>)</w:t>
      </w:r>
      <w:r w:rsidRPr="00FF7B16">
        <w:t xml:space="preserve"> under regulation 15 or 16 of the Education (Schools and Further Education) Regulations 1981</w:t>
      </w:r>
      <w:r w:rsidR="005B5350" w:rsidRPr="005B5350">
        <w:rPr>
          <w:vertAlign w:val="superscript"/>
        </w:rPr>
        <w:t>(</w:t>
      </w:r>
      <w:r w:rsidR="006531AD" w:rsidRPr="005B5350">
        <w:rPr>
          <w:rStyle w:val="FootnoteReference"/>
        </w:rPr>
        <w:footnoteReference w:id="15"/>
      </w:r>
      <w:r w:rsidR="005B5350" w:rsidRPr="005B5350">
        <w:rPr>
          <w:vertAlign w:val="superscript"/>
        </w:rPr>
        <w:t>)</w:t>
      </w:r>
      <w:r w:rsidRPr="00FF7B16">
        <w:t xml:space="preserve"> or under regulation 12 or 13 of the Education (Schools and Further and Higher Education) Regulations 1989</w:t>
      </w:r>
      <w:r w:rsidR="005B5350" w:rsidRPr="005B5350">
        <w:rPr>
          <w:vertAlign w:val="superscript"/>
        </w:rPr>
        <w:t>(</w:t>
      </w:r>
      <w:r w:rsidR="006531AD" w:rsidRPr="005B5350">
        <w:rPr>
          <w:rStyle w:val="FootnoteReference"/>
        </w:rPr>
        <w:footnoteReference w:id="16"/>
      </w:r>
      <w:r w:rsidR="005B5350" w:rsidRPr="005B5350">
        <w:rPr>
          <w:vertAlign w:val="superscript"/>
        </w:rPr>
        <w:t>)</w:t>
      </w:r>
    </w:p>
    <w:p w14:paraId="3B2A58DC" w14:textId="77777777" w:rsidR="00847508" w:rsidRPr="00A72DAF" w:rsidRDefault="00847508" w:rsidP="006426C5">
      <w:pPr>
        <w:pStyle w:val="ListParagraph"/>
        <w:spacing w:after="240"/>
        <w:ind w:left="680"/>
        <w:rPr>
          <w:lang w:eastAsia="en-US"/>
        </w:rPr>
      </w:pPr>
      <w:r w:rsidRPr="00A72DAF">
        <w:rPr>
          <w:lang w:eastAsia="en-US"/>
        </w:rPr>
        <w:t>a teacher (including a teacher in further or higher education) loses a post, and was on or before 31 December 2005 employed full-time as a teacher in the provision of primary or secondary education (whether or not at a school) in a post where remuneration is paid by the same authority as before, the teacher must be deemed for all salary purposes to continue to hold the post that was held, and to be entitled to any allowance for unqualified teachers (under paragraph 22.1) to which the teacher was entitle</w:t>
      </w:r>
      <w:r w:rsidR="006426C5" w:rsidRPr="00A72DAF">
        <w:rPr>
          <w:lang w:eastAsia="en-US"/>
        </w:rPr>
        <w:t>d</w:t>
      </w:r>
      <w:r w:rsidRPr="00A72DAF">
        <w:rPr>
          <w:lang w:eastAsia="en-US"/>
        </w:rPr>
        <w:t>, immediately before the circumstances occurred.</w:t>
      </w:r>
    </w:p>
    <w:p w14:paraId="629FCEDB" w14:textId="535B1CF6" w:rsidR="00847508" w:rsidRPr="00A72DAF" w:rsidRDefault="00AD739B" w:rsidP="005D0BA4">
      <w:pPr>
        <w:pStyle w:val="ListParagraph"/>
        <w:numPr>
          <w:ilvl w:val="1"/>
          <w:numId w:val="103"/>
        </w:numPr>
        <w:spacing w:after="240"/>
        <w:ind w:left="680" w:hanging="680"/>
        <w:rPr>
          <w:lang w:eastAsia="en-US"/>
        </w:rPr>
      </w:pPr>
      <w:r>
        <w:rPr>
          <w:lang w:eastAsia="en-US"/>
        </w:rPr>
        <w:t>W</w:t>
      </w:r>
      <w:r w:rsidR="00847508" w:rsidRPr="00A72DAF">
        <w:rPr>
          <w:lang w:eastAsia="en-US"/>
        </w:rPr>
        <w:t>here, in circumstances other than those mentioned in paragraph 3</w:t>
      </w:r>
      <w:r w:rsidR="006A01A7">
        <w:rPr>
          <w:lang w:eastAsia="en-US"/>
        </w:rPr>
        <w:t>7</w:t>
      </w:r>
      <w:r w:rsidR="00847508" w:rsidRPr="00A72DAF">
        <w:rPr>
          <w:lang w:eastAsia="en-US"/>
        </w:rPr>
        <w:t>.2, such a teacher loses a post and was on or before 31 December 2005 employed full-time as a teacher in the provision of primary or secondary education in a post (whether or not at a school) in which remuneration is paid by the same authority as before the teacher may, at the discretion of the authority, be deemed for all salary purposes to continue to hold the post that was held, and to be entitled to any allowance for unqualified teachers to which the teacher was entitled, immediately before the circumstances occurred; and the authority must not unreasonably refuse to exercise its discretion in this matter in favour of the teacher.</w:t>
      </w:r>
    </w:p>
    <w:p w14:paraId="27CF86B8" w14:textId="7734F3FA" w:rsidR="00847508" w:rsidRPr="00A72DAF" w:rsidRDefault="00AD739B" w:rsidP="005D0BA4">
      <w:pPr>
        <w:pStyle w:val="ListParagraph"/>
        <w:numPr>
          <w:ilvl w:val="1"/>
          <w:numId w:val="103"/>
        </w:numPr>
        <w:spacing w:after="240"/>
        <w:ind w:left="680" w:hanging="680"/>
        <w:rPr>
          <w:lang w:eastAsia="en-US"/>
        </w:rPr>
      </w:pPr>
      <w:r>
        <w:rPr>
          <w:lang w:eastAsia="en-US"/>
        </w:rPr>
        <w:t>W</w:t>
      </w:r>
      <w:r w:rsidR="00847508" w:rsidRPr="00A72DAF">
        <w:rPr>
          <w:lang w:eastAsia="en-US"/>
        </w:rPr>
        <w:t>here in the circumstances described in paragraphs 3</w:t>
      </w:r>
      <w:r w:rsidR="006A01A7">
        <w:rPr>
          <w:lang w:eastAsia="en-US"/>
        </w:rPr>
        <w:t>7</w:t>
      </w:r>
      <w:r w:rsidR="00847508" w:rsidRPr="00A72DAF">
        <w:rPr>
          <w:lang w:eastAsia="en-US"/>
        </w:rPr>
        <w:t>.2 or 3</w:t>
      </w:r>
      <w:r w:rsidR="006A01A7">
        <w:rPr>
          <w:lang w:eastAsia="en-US"/>
        </w:rPr>
        <w:t>7</w:t>
      </w:r>
      <w:r w:rsidR="00847508" w:rsidRPr="00A72DAF">
        <w:rPr>
          <w:lang w:eastAsia="en-US"/>
        </w:rPr>
        <w:t>.3 such a full-time teacher or such a teacher in regular part-time employment loses a post in circumstances described in paragraph 3</w:t>
      </w:r>
      <w:r w:rsidR="006A01A7">
        <w:rPr>
          <w:lang w:eastAsia="en-US"/>
        </w:rPr>
        <w:t>7</w:t>
      </w:r>
      <w:r w:rsidR="00847508" w:rsidRPr="00A72DAF">
        <w:rPr>
          <w:lang w:eastAsia="en-US"/>
        </w:rPr>
        <w:t>.2, and is thereupon employed as stated in that provision but as a teacher in regular part-time employment, the teacher is (subject, in the circumstances described in paragraph 3</w:t>
      </w:r>
      <w:r w:rsidR="006A01A7">
        <w:rPr>
          <w:lang w:eastAsia="en-US"/>
        </w:rPr>
        <w:t>7</w:t>
      </w:r>
      <w:r w:rsidR="00847508" w:rsidRPr="00A72DAF">
        <w:rPr>
          <w:lang w:eastAsia="en-US"/>
        </w:rPr>
        <w:t xml:space="preserve">.3, to the same discretion to be similarly exercised) entitled to that proportion of the salary and of the allowance for unqualified teachers to which the teacher was entitled immediately </w:t>
      </w:r>
      <w:r w:rsidR="00847508" w:rsidRPr="00A72DAF">
        <w:rPr>
          <w:lang w:eastAsia="en-US"/>
        </w:rPr>
        <w:lastRenderedPageBreak/>
        <w:t>before the relevant change in circumstances which the part-time employment bears to full-time employment.</w:t>
      </w:r>
    </w:p>
    <w:p w14:paraId="5F700E8B" w14:textId="77777777" w:rsidR="00847508" w:rsidRPr="00A72DAF" w:rsidRDefault="00847508" w:rsidP="005D0BA4">
      <w:pPr>
        <w:pStyle w:val="ListParagraph"/>
        <w:numPr>
          <w:ilvl w:val="1"/>
          <w:numId w:val="103"/>
        </w:numPr>
        <w:spacing w:after="240"/>
        <w:ind w:left="680" w:hanging="680"/>
        <w:rPr>
          <w:lang w:eastAsia="en-US"/>
        </w:rPr>
      </w:pPr>
      <w:r w:rsidRPr="00A72DAF">
        <w:rPr>
          <w:lang w:eastAsia="en-US"/>
        </w:rPr>
        <w:t>A teacher whose remuneration is safeguarded under this paragraph is entitled to an acting allowance (paragraph 23) only where appropriate to the circumstances of the teacher’s present employment.</w:t>
      </w:r>
    </w:p>
    <w:p w14:paraId="68EAD232" w14:textId="72002B3B" w:rsidR="00847508" w:rsidRPr="00A72DAF" w:rsidRDefault="00847508" w:rsidP="005D0BA4">
      <w:pPr>
        <w:pStyle w:val="ListParagraph"/>
        <w:numPr>
          <w:ilvl w:val="1"/>
          <w:numId w:val="103"/>
        </w:numPr>
        <w:spacing w:after="240"/>
        <w:ind w:left="680" w:hanging="680"/>
        <w:rPr>
          <w:lang w:eastAsia="en-US"/>
        </w:rPr>
      </w:pPr>
      <w:r w:rsidRPr="00A72DAF">
        <w:rPr>
          <w:lang w:eastAsia="en-US"/>
        </w:rPr>
        <w:t>Subject to paragraph 3</w:t>
      </w:r>
      <w:r w:rsidR="006A01A7">
        <w:rPr>
          <w:lang w:eastAsia="en-US"/>
        </w:rPr>
        <w:t>7</w:t>
      </w:r>
      <w:r w:rsidRPr="00A72DAF">
        <w:rPr>
          <w:lang w:eastAsia="en-US"/>
        </w:rPr>
        <w:t>.7, the salary to be safeguarded pursuant to paragraph 3</w:t>
      </w:r>
      <w:r w:rsidR="006A01A7">
        <w:rPr>
          <w:lang w:eastAsia="en-US"/>
        </w:rPr>
        <w:t>7</w:t>
      </w:r>
      <w:r w:rsidRPr="00A72DAF">
        <w:rPr>
          <w:lang w:eastAsia="en-US"/>
        </w:rPr>
        <w:t>.1 to 3</w:t>
      </w:r>
      <w:r w:rsidR="006A01A7">
        <w:rPr>
          <w:lang w:eastAsia="en-US"/>
        </w:rPr>
        <w:t>7</w:t>
      </w:r>
      <w:r w:rsidRPr="00A72DAF">
        <w:rPr>
          <w:lang w:eastAsia="en-US"/>
        </w:rPr>
        <w:t>.4 means:</w:t>
      </w:r>
    </w:p>
    <w:p w14:paraId="138EB0FE" w14:textId="6715BA94" w:rsidR="00847508" w:rsidRPr="00A72DAF" w:rsidRDefault="00847508" w:rsidP="0081030A">
      <w:pPr>
        <w:pStyle w:val="ListParagraph"/>
        <w:numPr>
          <w:ilvl w:val="1"/>
          <w:numId w:val="46"/>
        </w:numPr>
        <w:spacing w:after="240"/>
        <w:ind w:left="1360" w:hanging="680"/>
        <w:rPr>
          <w:lang w:eastAsia="en-US"/>
        </w:rPr>
      </w:pPr>
      <w:r w:rsidRPr="00A72DAF">
        <w:rPr>
          <w:lang w:eastAsia="en-US"/>
        </w:rPr>
        <w:t>any salary or allowance, other than those awarded for an agreed fixed-term, that the teacher was in receipt of immediately before the circumstances described in paragraph 3</w:t>
      </w:r>
      <w:r w:rsidR="006A01A7">
        <w:rPr>
          <w:lang w:eastAsia="en-US"/>
        </w:rPr>
        <w:t>7</w:t>
      </w:r>
      <w:r w:rsidRPr="00A72DAF">
        <w:rPr>
          <w:lang w:eastAsia="en-US"/>
        </w:rPr>
        <w:t>.2 to 3</w:t>
      </w:r>
      <w:r w:rsidR="006A01A7">
        <w:rPr>
          <w:lang w:eastAsia="en-US"/>
        </w:rPr>
        <w:t>7</w:t>
      </w:r>
      <w:r w:rsidRPr="00A72DAF">
        <w:rPr>
          <w:lang w:eastAsia="en-US"/>
        </w:rPr>
        <w:t>.4 arose; and</w:t>
      </w:r>
    </w:p>
    <w:p w14:paraId="6428B82B" w14:textId="7E67E29F" w:rsidR="00847508" w:rsidRPr="00A72DAF" w:rsidRDefault="00847508" w:rsidP="0081030A">
      <w:pPr>
        <w:pStyle w:val="ListParagraph"/>
        <w:numPr>
          <w:ilvl w:val="1"/>
          <w:numId w:val="46"/>
        </w:numPr>
        <w:spacing w:after="240"/>
        <w:ind w:left="1360" w:hanging="680"/>
        <w:rPr>
          <w:lang w:eastAsia="en-US"/>
        </w:rPr>
      </w:pPr>
      <w:r w:rsidRPr="00A72DAF">
        <w:rPr>
          <w:lang w:eastAsia="en-US"/>
        </w:rPr>
        <w:t xml:space="preserve">any safeguarded sum to which the teacher is entitled under paragraph </w:t>
      </w:r>
      <w:r w:rsidR="009A1BCB">
        <w:rPr>
          <w:lang w:eastAsia="en-US"/>
        </w:rPr>
        <w:t>30</w:t>
      </w:r>
      <w:r w:rsidR="001756DA">
        <w:rPr>
          <w:lang w:eastAsia="en-US"/>
        </w:rPr>
        <w:t xml:space="preserve"> </w:t>
      </w:r>
      <w:r w:rsidRPr="00A72DAF">
        <w:rPr>
          <w:lang w:eastAsia="en-US"/>
        </w:rPr>
        <w:t>or 3</w:t>
      </w:r>
      <w:r w:rsidR="009A1BCB">
        <w:rPr>
          <w:lang w:eastAsia="en-US"/>
        </w:rPr>
        <w:t>6</w:t>
      </w:r>
      <w:r w:rsidRPr="00A72DAF">
        <w:rPr>
          <w:lang w:eastAsia="en-US"/>
        </w:rPr>
        <w:t xml:space="preserve"> but only to the extent that the applicable paragraph provides for the continuing payment of that sum.</w:t>
      </w:r>
    </w:p>
    <w:p w14:paraId="092E36CC" w14:textId="494E9AB4" w:rsidR="00847508" w:rsidRPr="00A72DAF" w:rsidRDefault="00847508" w:rsidP="005D0BA4">
      <w:pPr>
        <w:pStyle w:val="ListParagraph"/>
        <w:numPr>
          <w:ilvl w:val="1"/>
          <w:numId w:val="103"/>
        </w:numPr>
        <w:spacing w:after="240"/>
        <w:ind w:left="680" w:hanging="680"/>
        <w:rPr>
          <w:lang w:eastAsia="en-US"/>
        </w:rPr>
      </w:pPr>
      <w:r w:rsidRPr="00A72DAF">
        <w:rPr>
          <w:lang w:eastAsia="en-US"/>
        </w:rPr>
        <w:t>Where a member of the leadership group or a former advanced skills teacher is, immediately before a circumstance mentioned in paragraphs 3</w:t>
      </w:r>
      <w:r w:rsidR="006A01A7">
        <w:rPr>
          <w:lang w:eastAsia="en-US"/>
        </w:rPr>
        <w:t>7</w:t>
      </w:r>
      <w:r w:rsidRPr="00A72DAF">
        <w:rPr>
          <w:lang w:eastAsia="en-US"/>
        </w:rPr>
        <w:t>.2 or 3</w:t>
      </w:r>
      <w:r w:rsidR="006A01A7">
        <w:rPr>
          <w:lang w:eastAsia="en-US"/>
        </w:rPr>
        <w:t>7</w:t>
      </w:r>
      <w:r w:rsidRPr="00A72DAF">
        <w:rPr>
          <w:lang w:eastAsia="en-US"/>
        </w:rPr>
        <w:t>.3 arises, paid on the leadership group pay range at paragraph 4 of this Document or an advanced skills teacher pursuant to paragraph 26 of the 2012 Document, such member or teacher must continue (subject, in the circumstances mentioned in paragraph 3</w:t>
      </w:r>
      <w:r w:rsidR="009A1BCB">
        <w:rPr>
          <w:lang w:eastAsia="en-US"/>
        </w:rPr>
        <w:t>7</w:t>
      </w:r>
      <w:r w:rsidRPr="00A72DAF">
        <w:rPr>
          <w:lang w:eastAsia="en-US"/>
        </w:rPr>
        <w:t xml:space="preserve">.3, to the same discretion) to be paid as if the circumstance had not occurred. </w:t>
      </w:r>
    </w:p>
    <w:p w14:paraId="4CF8D62C" w14:textId="77777777" w:rsidR="00847508" w:rsidRPr="00A72DAF" w:rsidRDefault="00847508" w:rsidP="005D0BA4">
      <w:pPr>
        <w:pStyle w:val="ListParagraph"/>
        <w:numPr>
          <w:ilvl w:val="1"/>
          <w:numId w:val="103"/>
        </w:numPr>
        <w:spacing w:after="240"/>
        <w:ind w:left="680" w:hanging="680"/>
        <w:rPr>
          <w:lang w:eastAsia="en-US"/>
        </w:rPr>
      </w:pPr>
      <w:r w:rsidRPr="00A72DAF">
        <w:rPr>
          <w:lang w:eastAsia="en-US"/>
        </w:rPr>
        <w:t>If the teacher’s safeguarded remuneration under this paragraph exceeds the remuneration to which the teacher would otherwise be entitled under this Document by the sum of £500 or more, the relevant body must review the teacher’s assigned duties and, for as long as that is the case, allocate such additional duties as it reasonably considers to be appropriate and commensurate with the safeguarded remuneration.</w:t>
      </w:r>
    </w:p>
    <w:p w14:paraId="013D3A51" w14:textId="5D0C0854" w:rsidR="00847508" w:rsidRPr="00A72DAF" w:rsidRDefault="00847508" w:rsidP="005D0BA4">
      <w:pPr>
        <w:pStyle w:val="ListParagraph"/>
        <w:numPr>
          <w:ilvl w:val="1"/>
          <w:numId w:val="103"/>
        </w:numPr>
        <w:spacing w:after="240"/>
        <w:ind w:left="680" w:hanging="680"/>
        <w:rPr>
          <w:lang w:eastAsia="en-US"/>
        </w:rPr>
      </w:pPr>
      <w:r w:rsidRPr="00A72DAF">
        <w:rPr>
          <w:lang w:eastAsia="en-US"/>
        </w:rPr>
        <w:t>Paragraphs 3</w:t>
      </w:r>
      <w:r w:rsidR="006A01A7">
        <w:rPr>
          <w:lang w:eastAsia="en-US"/>
        </w:rPr>
        <w:t>7</w:t>
      </w:r>
      <w:r w:rsidRPr="00A72DAF">
        <w:rPr>
          <w:lang w:eastAsia="en-US"/>
        </w:rPr>
        <w:t>.2 to 3</w:t>
      </w:r>
      <w:r w:rsidR="006A01A7">
        <w:rPr>
          <w:lang w:eastAsia="en-US"/>
        </w:rPr>
        <w:t>7</w:t>
      </w:r>
      <w:r w:rsidRPr="00A72DAF">
        <w:rPr>
          <w:lang w:eastAsia="en-US"/>
        </w:rPr>
        <w:t>.4 do not apply or</w:t>
      </w:r>
      <w:proofErr w:type="gramStart"/>
      <w:r w:rsidRPr="00A72DAF">
        <w:rPr>
          <w:lang w:eastAsia="en-US"/>
        </w:rPr>
        <w:t>, as the case may be, cease</w:t>
      </w:r>
      <w:proofErr w:type="gramEnd"/>
      <w:r w:rsidRPr="00A72DAF">
        <w:rPr>
          <w:lang w:eastAsia="en-US"/>
        </w:rPr>
        <w:t xml:space="preserve"> to apply, to a teacher:</w:t>
      </w:r>
    </w:p>
    <w:p w14:paraId="24F2F138" w14:textId="77777777" w:rsidR="00847508" w:rsidRPr="00A72DAF" w:rsidRDefault="00847508" w:rsidP="0081030A">
      <w:pPr>
        <w:pStyle w:val="ListParagraph"/>
        <w:numPr>
          <w:ilvl w:val="1"/>
          <w:numId w:val="47"/>
        </w:numPr>
        <w:spacing w:after="240"/>
        <w:ind w:left="1360" w:hanging="680"/>
        <w:rPr>
          <w:lang w:eastAsia="en-US"/>
        </w:rPr>
      </w:pPr>
      <w:r w:rsidRPr="00A72DAF">
        <w:rPr>
          <w:lang w:eastAsia="en-US"/>
        </w:rPr>
        <w:t>who at any time is offered but unreasonably refuses to accept an alternative post in an educational establishment maintained by the authority by which the teacher’s salary is paid;</w:t>
      </w:r>
    </w:p>
    <w:p w14:paraId="171CC93D" w14:textId="77777777" w:rsidR="00847508" w:rsidRPr="00A72DAF" w:rsidRDefault="00847508" w:rsidP="0081030A">
      <w:pPr>
        <w:pStyle w:val="ListParagraph"/>
        <w:numPr>
          <w:ilvl w:val="1"/>
          <w:numId w:val="47"/>
        </w:numPr>
        <w:spacing w:after="240"/>
        <w:ind w:left="1360" w:hanging="680"/>
        <w:rPr>
          <w:lang w:eastAsia="en-US"/>
        </w:rPr>
      </w:pPr>
      <w:r w:rsidRPr="00A72DAF">
        <w:rPr>
          <w:lang w:eastAsia="en-US"/>
        </w:rPr>
        <w:t xml:space="preserve">to whom the remuneration payable </w:t>
      </w:r>
      <w:proofErr w:type="gramStart"/>
      <w:r w:rsidRPr="00A72DAF">
        <w:rPr>
          <w:lang w:eastAsia="en-US"/>
        </w:rPr>
        <w:t>by virtue of</w:t>
      </w:r>
      <w:proofErr w:type="gramEnd"/>
      <w:r w:rsidRPr="00A72DAF">
        <w:rPr>
          <w:lang w:eastAsia="en-US"/>
        </w:rPr>
        <w:t xml:space="preserve"> the other paragraphs of this Document equals or exceeds the remuneration payable under this paragraph;</w:t>
      </w:r>
    </w:p>
    <w:p w14:paraId="4660EA9C" w14:textId="26F2B773" w:rsidR="00847508" w:rsidRPr="00A72DAF" w:rsidRDefault="00847508" w:rsidP="0081030A">
      <w:pPr>
        <w:pStyle w:val="ListParagraph"/>
        <w:numPr>
          <w:ilvl w:val="1"/>
          <w:numId w:val="47"/>
        </w:numPr>
        <w:spacing w:after="240"/>
        <w:ind w:left="1360" w:hanging="680"/>
        <w:rPr>
          <w:lang w:eastAsia="en-US"/>
        </w:rPr>
      </w:pPr>
      <w:r w:rsidRPr="00A72DAF">
        <w:rPr>
          <w:lang w:eastAsia="en-US"/>
        </w:rPr>
        <w:t xml:space="preserve">who is placed on a different pay scale or range, but this does not apply to a classroom teacher when first placed on the pay range set out in paragraph </w:t>
      </w:r>
      <w:r w:rsidRPr="00A72DAF">
        <w:rPr>
          <w:lang w:eastAsia="en-US"/>
        </w:rPr>
        <w:lastRenderedPageBreak/>
        <w:t xml:space="preserve">14 or to a teacher affected by a determination made by a relevant body under paragraph </w:t>
      </w:r>
      <w:r w:rsidR="006A01A7">
        <w:rPr>
          <w:lang w:eastAsia="en-US"/>
        </w:rPr>
        <w:t>29</w:t>
      </w:r>
      <w:r w:rsidRPr="00A72DAF">
        <w:rPr>
          <w:lang w:eastAsia="en-US"/>
        </w:rPr>
        <w:t>.1(c); or</w:t>
      </w:r>
    </w:p>
    <w:p w14:paraId="0F1542C5" w14:textId="77777777" w:rsidR="00847508" w:rsidRPr="00A72DAF" w:rsidRDefault="00847508" w:rsidP="0081030A">
      <w:pPr>
        <w:pStyle w:val="ListParagraph"/>
        <w:numPr>
          <w:ilvl w:val="1"/>
          <w:numId w:val="47"/>
        </w:numPr>
        <w:spacing w:after="240"/>
        <w:ind w:left="1360" w:hanging="680"/>
        <w:rPr>
          <w:lang w:eastAsia="en-US"/>
        </w:rPr>
      </w:pPr>
      <w:r w:rsidRPr="00A72DAF">
        <w:rPr>
          <w:lang w:eastAsia="en-US"/>
        </w:rPr>
        <w:t>whose employment ends other than in circumstances to which this paragraph applies.</w:t>
      </w:r>
    </w:p>
    <w:p w14:paraId="3DAF4480" w14:textId="3BB5208C" w:rsidR="00847508" w:rsidRPr="00A72DAF" w:rsidRDefault="00231929" w:rsidP="005D0BA4">
      <w:pPr>
        <w:pStyle w:val="ListParagraph"/>
        <w:numPr>
          <w:ilvl w:val="1"/>
          <w:numId w:val="103"/>
        </w:numPr>
        <w:spacing w:after="240"/>
        <w:ind w:left="680" w:hanging="680"/>
        <w:rPr>
          <w:lang w:eastAsia="en-US"/>
        </w:rPr>
      </w:pPr>
      <w:r>
        <w:rPr>
          <w:lang w:eastAsia="en-US"/>
        </w:rPr>
        <w:tab/>
      </w:r>
      <w:r w:rsidR="00847508" w:rsidRPr="00A72DAF">
        <w:rPr>
          <w:lang w:eastAsia="en-US"/>
        </w:rPr>
        <w:t>For the purposes of this paragraph:</w:t>
      </w:r>
    </w:p>
    <w:p w14:paraId="07E3C08A" w14:textId="63BEC7D0" w:rsidR="00847508" w:rsidRPr="00A72DAF" w:rsidRDefault="00847508" w:rsidP="0081030A">
      <w:pPr>
        <w:pStyle w:val="ListParagraph"/>
        <w:numPr>
          <w:ilvl w:val="1"/>
          <w:numId w:val="48"/>
        </w:numPr>
        <w:ind w:left="1360" w:hanging="680"/>
        <w:rPr>
          <w:lang w:eastAsia="en-US"/>
        </w:rPr>
      </w:pPr>
      <w:r w:rsidRPr="00A72DAF">
        <w:rPr>
          <w:lang w:eastAsia="en-US"/>
        </w:rPr>
        <w:t xml:space="preserve">“educational establishment” means an establishment in England </w:t>
      </w:r>
      <w:del w:id="687" w:author="MAHON, DOMINIC" w:date="2019-06-12T13:57:00Z">
        <w:r w:rsidRPr="00A72DAF" w:rsidDel="00172355">
          <w:rPr>
            <w:lang w:eastAsia="en-US"/>
          </w:rPr>
          <w:delText>a</w:delText>
        </w:r>
      </w:del>
      <w:del w:id="688" w:author="MAHON, DOMINIC" w:date="2019-06-12T13:58:00Z">
        <w:r w:rsidRPr="00A72DAF" w:rsidDel="00172355">
          <w:rPr>
            <w:lang w:eastAsia="en-US"/>
          </w:rPr>
          <w:delText>nd Wales</w:delText>
        </w:r>
      </w:del>
      <w:r w:rsidRPr="00A72DAF">
        <w:rPr>
          <w:lang w:eastAsia="en-US"/>
        </w:rPr>
        <w:t xml:space="preserve"> which is:</w:t>
      </w:r>
    </w:p>
    <w:p w14:paraId="475E2009" w14:textId="77777777" w:rsidR="00847508" w:rsidRPr="00A72DAF" w:rsidRDefault="00847508" w:rsidP="0081030A">
      <w:pPr>
        <w:pStyle w:val="ListParagraph"/>
        <w:numPr>
          <w:ilvl w:val="2"/>
          <w:numId w:val="49"/>
        </w:numPr>
        <w:ind w:left="1866" w:hanging="505"/>
        <w:rPr>
          <w:lang w:eastAsia="en-US"/>
        </w:rPr>
      </w:pPr>
      <w:r w:rsidRPr="00A72DAF">
        <w:rPr>
          <w:lang w:eastAsia="en-US"/>
        </w:rPr>
        <w:t>an institution of further or higher education maintained or assisted by an authority;</w:t>
      </w:r>
    </w:p>
    <w:p w14:paraId="00FFD210" w14:textId="77777777" w:rsidR="00847508" w:rsidRPr="00A72DAF" w:rsidRDefault="00847508" w:rsidP="0081030A">
      <w:pPr>
        <w:pStyle w:val="ListParagraph"/>
        <w:numPr>
          <w:ilvl w:val="2"/>
          <w:numId w:val="49"/>
        </w:numPr>
        <w:ind w:left="1866" w:hanging="505"/>
        <w:rPr>
          <w:lang w:eastAsia="en-US"/>
        </w:rPr>
      </w:pPr>
      <w:r w:rsidRPr="00A72DAF">
        <w:rPr>
          <w:lang w:eastAsia="en-US"/>
        </w:rPr>
        <w:t>a school;</w:t>
      </w:r>
    </w:p>
    <w:p w14:paraId="712A6CA7" w14:textId="77777777" w:rsidR="00847508" w:rsidRPr="00A72DAF" w:rsidRDefault="00847508" w:rsidP="0081030A">
      <w:pPr>
        <w:pStyle w:val="ListParagraph"/>
        <w:numPr>
          <w:ilvl w:val="2"/>
          <w:numId w:val="49"/>
        </w:numPr>
        <w:ind w:left="1866" w:hanging="505"/>
        <w:rPr>
          <w:lang w:eastAsia="en-US"/>
        </w:rPr>
      </w:pPr>
      <w:r w:rsidRPr="00A72DAF">
        <w:rPr>
          <w:lang w:eastAsia="en-US"/>
        </w:rPr>
        <w:t>a teachers’ centre; or</w:t>
      </w:r>
    </w:p>
    <w:p w14:paraId="03972F65" w14:textId="77777777" w:rsidR="00847508" w:rsidRPr="00A72DAF" w:rsidRDefault="00847508" w:rsidP="0081030A">
      <w:pPr>
        <w:pStyle w:val="ListParagraph"/>
        <w:numPr>
          <w:ilvl w:val="2"/>
          <w:numId w:val="49"/>
        </w:numPr>
        <w:spacing w:after="240"/>
        <w:ind w:left="1866" w:hanging="505"/>
        <w:rPr>
          <w:lang w:eastAsia="en-US"/>
        </w:rPr>
      </w:pPr>
      <w:r w:rsidRPr="00A72DAF">
        <w:rPr>
          <w:lang w:eastAsia="en-US"/>
        </w:rPr>
        <w:t>an establishment (other than a school) at which primary or secondary education is provided by an authority;</w:t>
      </w:r>
    </w:p>
    <w:p w14:paraId="5A01E3C5" w14:textId="77777777" w:rsidR="00847508" w:rsidRPr="00A72DAF" w:rsidRDefault="00847508" w:rsidP="0081030A">
      <w:pPr>
        <w:pStyle w:val="ListParagraph"/>
        <w:numPr>
          <w:ilvl w:val="1"/>
          <w:numId w:val="48"/>
        </w:numPr>
        <w:spacing w:after="240"/>
        <w:ind w:left="1360" w:hanging="680"/>
        <w:rPr>
          <w:lang w:eastAsia="en-US"/>
        </w:rPr>
      </w:pPr>
      <w:r w:rsidRPr="00A72DAF">
        <w:rPr>
          <w:lang w:eastAsia="en-US"/>
        </w:rPr>
        <w:t>“leadership group post” means a post of headteacher, deputy headteacher or assistant headteacher of a school;</w:t>
      </w:r>
    </w:p>
    <w:p w14:paraId="158BF19B" w14:textId="77777777" w:rsidR="00847508" w:rsidRPr="00A72DAF" w:rsidRDefault="00847508" w:rsidP="0081030A">
      <w:pPr>
        <w:pStyle w:val="ListParagraph"/>
        <w:numPr>
          <w:ilvl w:val="1"/>
          <w:numId w:val="48"/>
        </w:numPr>
        <w:spacing w:after="240"/>
        <w:ind w:left="1360" w:hanging="680"/>
        <w:rPr>
          <w:lang w:eastAsia="en-US"/>
        </w:rPr>
      </w:pPr>
      <w:r w:rsidRPr="00A72DAF">
        <w:rPr>
          <w:lang w:eastAsia="en-US"/>
        </w:rPr>
        <w:t>“remuneration” means salary plus any allowances but does not include any sum paid under paragraphs 25, 26 and 27;</w:t>
      </w:r>
    </w:p>
    <w:p w14:paraId="34C09682" w14:textId="77777777" w:rsidR="00847508" w:rsidRPr="00A72DAF" w:rsidRDefault="00847508" w:rsidP="0081030A">
      <w:pPr>
        <w:pStyle w:val="ListParagraph"/>
        <w:numPr>
          <w:ilvl w:val="1"/>
          <w:numId w:val="48"/>
        </w:numPr>
        <w:ind w:left="1360" w:hanging="680"/>
        <w:rPr>
          <w:lang w:eastAsia="en-US"/>
        </w:rPr>
      </w:pPr>
      <w:r w:rsidRPr="00A72DAF">
        <w:rPr>
          <w:lang w:eastAsia="en-US"/>
        </w:rPr>
        <w:t>“salary” means:</w:t>
      </w:r>
    </w:p>
    <w:p w14:paraId="5B5AD2D7" w14:textId="77777777" w:rsidR="00847508" w:rsidRPr="00A72DAF" w:rsidRDefault="00847508" w:rsidP="0081030A">
      <w:pPr>
        <w:pStyle w:val="ListParagraph"/>
        <w:numPr>
          <w:ilvl w:val="2"/>
          <w:numId w:val="90"/>
        </w:numPr>
        <w:ind w:left="1866" w:hanging="505"/>
        <w:rPr>
          <w:lang w:eastAsia="en-US"/>
        </w:rPr>
      </w:pPr>
      <w:r w:rsidRPr="00A72DAF">
        <w:rPr>
          <w:lang w:eastAsia="en-US"/>
        </w:rPr>
        <w:t xml:space="preserve">in the case of a school teacher the salary payable in accordance with paragraphs 4 to 11, 13, 14, 16 and 17 including any allowance payable under paragraph 21; and </w:t>
      </w:r>
    </w:p>
    <w:p w14:paraId="4657653C" w14:textId="77777777" w:rsidR="00847508" w:rsidRPr="00A72DAF" w:rsidRDefault="00847508" w:rsidP="0081030A">
      <w:pPr>
        <w:pStyle w:val="ListParagraph"/>
        <w:numPr>
          <w:ilvl w:val="2"/>
          <w:numId w:val="90"/>
        </w:numPr>
        <w:spacing w:after="240"/>
        <w:ind w:left="1866" w:hanging="505"/>
        <w:rPr>
          <w:lang w:eastAsia="en-US"/>
        </w:rPr>
      </w:pPr>
      <w:r w:rsidRPr="00A72DAF">
        <w:rPr>
          <w:lang w:eastAsia="en-US"/>
        </w:rPr>
        <w:t>in the case of a teacher in further or higher education the teacher’s basic salary excluding all allowances;</w:t>
      </w:r>
    </w:p>
    <w:p w14:paraId="21D3948D" w14:textId="59D15B73" w:rsidR="00847508" w:rsidRPr="00A72DAF" w:rsidRDefault="00847508" w:rsidP="0081030A">
      <w:pPr>
        <w:pStyle w:val="ListParagraph"/>
        <w:numPr>
          <w:ilvl w:val="1"/>
          <w:numId w:val="48"/>
        </w:numPr>
        <w:spacing w:after="240"/>
        <w:ind w:left="1360" w:hanging="680"/>
        <w:rPr>
          <w:lang w:eastAsia="en-US"/>
        </w:rPr>
      </w:pPr>
      <w:r w:rsidRPr="00A72DAF">
        <w:rPr>
          <w:lang w:eastAsia="en-US"/>
        </w:rPr>
        <w:t xml:space="preserve">a school is reorganised where it was or is reorganised in pursuance of proposals made under section 28 or </w:t>
      </w:r>
      <w:r w:rsidR="003627BC">
        <w:rPr>
          <w:lang w:eastAsia="en-US"/>
        </w:rPr>
        <w:t>31</w:t>
      </w:r>
      <w:r w:rsidRPr="00A72DAF">
        <w:rPr>
          <w:lang w:eastAsia="en-US"/>
        </w:rPr>
        <w:t xml:space="preserve"> of the School Standards and Framework Act 1998</w:t>
      </w:r>
      <w:r w:rsidRPr="006531AD">
        <w:rPr>
          <w:vertAlign w:val="superscript"/>
          <w:lang w:eastAsia="en-US"/>
        </w:rPr>
        <w:t>(</w:t>
      </w:r>
      <w:r w:rsidRPr="006531AD">
        <w:rPr>
          <w:vertAlign w:val="superscript"/>
          <w:lang w:eastAsia="en-US"/>
        </w:rPr>
        <w:footnoteReference w:id="17"/>
      </w:r>
      <w:r w:rsidRPr="006531AD">
        <w:rPr>
          <w:vertAlign w:val="superscript"/>
          <w:lang w:eastAsia="en-US"/>
        </w:rPr>
        <w:t>)</w:t>
      </w:r>
      <w:r w:rsidRPr="00A72DAF">
        <w:rPr>
          <w:lang w:eastAsia="en-US"/>
        </w:rPr>
        <w:t xml:space="preserve"> or proposals referred to in regulation 14 of the Education (Transition to New Framework) (School Organisation Proposals) Regulations 1999</w:t>
      </w:r>
      <w:r w:rsidRPr="006531AD">
        <w:rPr>
          <w:vertAlign w:val="superscript"/>
          <w:lang w:eastAsia="en-US"/>
        </w:rPr>
        <w:t>(</w:t>
      </w:r>
      <w:r w:rsidRPr="006531AD">
        <w:rPr>
          <w:vertAlign w:val="superscript"/>
          <w:lang w:eastAsia="en-US"/>
        </w:rPr>
        <w:footnoteReference w:id="18"/>
      </w:r>
      <w:r w:rsidRPr="006531AD">
        <w:rPr>
          <w:vertAlign w:val="superscript"/>
          <w:lang w:eastAsia="en-US"/>
        </w:rPr>
        <w:t>),</w:t>
      </w:r>
      <w:del w:id="689" w:author="MAHON, DOMINIC" w:date="2019-06-12T13:58:00Z">
        <w:r w:rsidRPr="00A72DAF" w:rsidDel="00172355">
          <w:rPr>
            <w:lang w:eastAsia="en-US"/>
          </w:rPr>
          <w:delText xml:space="preserve"> under sections 41 to 45 of the School Standards and Organisation (Wales) Act 2013</w:delText>
        </w:r>
        <w:r w:rsidR="005B5350" w:rsidRPr="005B5350" w:rsidDel="00172355">
          <w:rPr>
            <w:vertAlign w:val="superscript"/>
            <w:lang w:eastAsia="en-US"/>
          </w:rPr>
          <w:delText>(</w:delText>
        </w:r>
        <w:r w:rsidR="0034542E" w:rsidRPr="005B5350" w:rsidDel="00172355">
          <w:rPr>
            <w:rStyle w:val="FootnoteReference"/>
            <w:lang w:eastAsia="en-US"/>
          </w:rPr>
          <w:footnoteReference w:id="19"/>
        </w:r>
        <w:r w:rsidR="005B5350" w:rsidRPr="005B5350" w:rsidDel="00172355">
          <w:rPr>
            <w:vertAlign w:val="superscript"/>
            <w:lang w:eastAsia="en-US"/>
          </w:rPr>
          <w:delText>)</w:delText>
        </w:r>
      </w:del>
      <w:r w:rsidRPr="00A72DAF">
        <w:rPr>
          <w:lang w:eastAsia="en-US"/>
        </w:rPr>
        <w:t>; and</w:t>
      </w:r>
    </w:p>
    <w:p w14:paraId="4CF6B253" w14:textId="77777777" w:rsidR="00847508" w:rsidRPr="00A72DAF" w:rsidRDefault="00847508" w:rsidP="0081030A">
      <w:pPr>
        <w:pStyle w:val="ListParagraph"/>
        <w:numPr>
          <w:ilvl w:val="1"/>
          <w:numId w:val="48"/>
        </w:numPr>
        <w:spacing w:after="240"/>
        <w:ind w:left="1360" w:hanging="680"/>
        <w:rPr>
          <w:lang w:eastAsia="en-US"/>
        </w:rPr>
      </w:pPr>
      <w:r w:rsidRPr="00A72DAF">
        <w:rPr>
          <w:lang w:eastAsia="en-US"/>
        </w:rPr>
        <w:t>any transfer of the responsibility for maintaining an establishment must be disregarded.</w:t>
      </w:r>
    </w:p>
    <w:p w14:paraId="2F23F079" w14:textId="77777777" w:rsidR="00EA26D0" w:rsidRPr="00A72DAF" w:rsidRDefault="00EA26D0" w:rsidP="00EA26D0">
      <w:pPr>
        <w:pStyle w:val="Heading1"/>
      </w:pPr>
      <w:bookmarkStart w:id="693" w:name="_Toc395171957"/>
      <w:bookmarkStart w:id="694" w:name="_Toc489956810"/>
      <w:r w:rsidRPr="00A72DAF">
        <w:lastRenderedPageBreak/>
        <w:t>Part 6 – Supplementary</w:t>
      </w:r>
      <w:bookmarkEnd w:id="693"/>
      <w:bookmarkEnd w:id="694"/>
    </w:p>
    <w:p w14:paraId="10CD0F07" w14:textId="77777777" w:rsidR="00EA26D0" w:rsidRPr="00A72DAF" w:rsidRDefault="00EA26D0" w:rsidP="00DD2CD4">
      <w:pPr>
        <w:pStyle w:val="Heading2"/>
        <w:numPr>
          <w:ilvl w:val="0"/>
          <w:numId w:val="103"/>
        </w:numPr>
        <w:ind w:left="360"/>
      </w:pPr>
      <w:bookmarkStart w:id="695" w:name="_Toc395171958"/>
      <w:bookmarkStart w:id="696" w:name="_Toc489956811"/>
      <w:r w:rsidRPr="00A72DAF">
        <w:t>Determination of applicable pay range</w:t>
      </w:r>
      <w:bookmarkEnd w:id="695"/>
      <w:bookmarkEnd w:id="696"/>
    </w:p>
    <w:p w14:paraId="25C63472" w14:textId="77777777" w:rsidR="00EA26D0" w:rsidRPr="00A72DAF" w:rsidRDefault="00EA26D0" w:rsidP="005D0BA4">
      <w:pPr>
        <w:pStyle w:val="ListParagraph"/>
        <w:numPr>
          <w:ilvl w:val="1"/>
          <w:numId w:val="103"/>
        </w:numPr>
        <w:spacing w:after="240"/>
        <w:ind w:left="680" w:hanging="680"/>
        <w:rPr>
          <w:lang w:eastAsia="en-US"/>
        </w:rPr>
      </w:pPr>
      <w:r w:rsidRPr="00A72DAF">
        <w:rPr>
          <w:lang w:eastAsia="en-US"/>
        </w:rPr>
        <w:t>A teacher who is employed under a contract that normally requires work in the London Area but who is temporarily required to work elsewhere must continue to be paid in accordance with the pay range applicable to the teacher’s normal area of employment.</w:t>
      </w:r>
    </w:p>
    <w:p w14:paraId="3FD6B608" w14:textId="77777777" w:rsidR="00EA26D0" w:rsidRPr="00A72DAF" w:rsidRDefault="00EA26D0" w:rsidP="005D0BA4">
      <w:pPr>
        <w:pStyle w:val="ListParagraph"/>
        <w:numPr>
          <w:ilvl w:val="1"/>
          <w:numId w:val="103"/>
        </w:numPr>
        <w:spacing w:after="240"/>
        <w:ind w:left="680" w:hanging="680"/>
        <w:rPr>
          <w:lang w:eastAsia="en-US"/>
        </w:rPr>
      </w:pPr>
      <w:r w:rsidRPr="00A72DAF">
        <w:rPr>
          <w:lang w:eastAsia="en-US"/>
        </w:rPr>
        <w:t>A teacher who on 31 August 20</w:t>
      </w:r>
      <w:r w:rsidR="007E1406" w:rsidRPr="00A72DAF">
        <w:rPr>
          <w:lang w:eastAsia="en-US"/>
        </w:rPr>
        <w:t>1</w:t>
      </w:r>
      <w:r w:rsidR="009C5E21">
        <w:rPr>
          <w:lang w:eastAsia="en-US"/>
        </w:rPr>
        <w:t>6</w:t>
      </w:r>
      <w:r w:rsidRPr="00A72DAF">
        <w:rPr>
          <w:lang w:eastAsia="en-US"/>
        </w:rPr>
        <w:t xml:space="preserve"> was being paid in accordance with one of the London Area pay ranges must continue to be paid in accordance with that scale or range notwithstanding that the teacher would not otherwise be entitled to it under the provisions of this Document, for so long as the teacher remains in the post held on that date.</w:t>
      </w:r>
    </w:p>
    <w:p w14:paraId="2B1228B9" w14:textId="77777777" w:rsidR="00EA26D0" w:rsidRPr="00A72DAF" w:rsidRDefault="00EA26D0" w:rsidP="005D0BA4">
      <w:pPr>
        <w:pStyle w:val="ListParagraph"/>
        <w:numPr>
          <w:ilvl w:val="1"/>
          <w:numId w:val="103"/>
        </w:numPr>
        <w:spacing w:after="240"/>
        <w:ind w:left="680" w:hanging="680"/>
        <w:rPr>
          <w:lang w:eastAsia="en-US"/>
        </w:rPr>
      </w:pPr>
      <w:r w:rsidRPr="00A72DAF">
        <w:rPr>
          <w:lang w:eastAsia="en-US"/>
        </w:rPr>
        <w:t>A teacher who moves out of the Inner London Area may continue to be paid in accordance with the Inner London pay range for so long as the teacher continues to be employed as a teacher in a post in which the salary is paid by the same authority.</w:t>
      </w:r>
    </w:p>
    <w:p w14:paraId="72B1168C" w14:textId="77777777" w:rsidR="00EA26D0" w:rsidRPr="00A72DAF" w:rsidRDefault="00EA26D0" w:rsidP="005D0BA4">
      <w:pPr>
        <w:pStyle w:val="ListParagraph"/>
        <w:numPr>
          <w:ilvl w:val="1"/>
          <w:numId w:val="103"/>
        </w:numPr>
        <w:spacing w:after="240"/>
        <w:ind w:left="680" w:hanging="680"/>
        <w:rPr>
          <w:lang w:eastAsia="en-US"/>
        </w:rPr>
      </w:pPr>
      <w:r w:rsidRPr="00A72DAF">
        <w:rPr>
          <w:lang w:eastAsia="en-US"/>
        </w:rPr>
        <w:t>A teacher who moves out of the Outer London Area, to anywhere but the Inner London Area, may continue to be paid on the Outer London Area range for so long as the teacher continues to be employed as a teacher in a post in which the salary is paid by the same authority.</w:t>
      </w:r>
    </w:p>
    <w:p w14:paraId="0EBAF4CB" w14:textId="77777777" w:rsidR="00EA26D0" w:rsidRPr="00A72DAF" w:rsidRDefault="00EA26D0" w:rsidP="005D0BA4">
      <w:pPr>
        <w:pStyle w:val="ListParagraph"/>
        <w:numPr>
          <w:ilvl w:val="1"/>
          <w:numId w:val="103"/>
        </w:numPr>
        <w:spacing w:after="240"/>
        <w:ind w:left="680" w:hanging="680"/>
        <w:rPr>
          <w:lang w:eastAsia="en-US"/>
        </w:rPr>
      </w:pPr>
      <w:r w:rsidRPr="00A72DAF">
        <w:rPr>
          <w:lang w:eastAsia="en-US"/>
        </w:rPr>
        <w:t>A teacher who moves out of the Fringe Area, to anywhere but the Inner London Area or the Outer London Area, may continue to be paid on the Fringe Area range for so long as the teacher continues to be employed as a teacher in a post in which the salary is paid by the same authority.</w:t>
      </w:r>
    </w:p>
    <w:p w14:paraId="354DD3DB" w14:textId="77777777" w:rsidR="00EA26D0" w:rsidRPr="00A72DAF" w:rsidRDefault="00EA26D0" w:rsidP="00DD2CD4">
      <w:pPr>
        <w:pStyle w:val="Heading2"/>
        <w:numPr>
          <w:ilvl w:val="0"/>
          <w:numId w:val="103"/>
        </w:numPr>
        <w:ind w:left="360"/>
      </w:pPr>
      <w:bookmarkStart w:id="697" w:name="_Toc395171959"/>
      <w:bookmarkStart w:id="698" w:name="_Toc489956812"/>
      <w:r w:rsidRPr="00A72DAF">
        <w:t>Unattached teachers</w:t>
      </w:r>
      <w:bookmarkEnd w:id="697"/>
      <w:bookmarkEnd w:id="698"/>
    </w:p>
    <w:p w14:paraId="05C556AC" w14:textId="77777777" w:rsidR="00EA26D0" w:rsidRPr="00A72DAF" w:rsidRDefault="00EA26D0" w:rsidP="005D0BA4">
      <w:pPr>
        <w:pStyle w:val="ListParagraph"/>
        <w:numPr>
          <w:ilvl w:val="1"/>
          <w:numId w:val="103"/>
        </w:numPr>
        <w:spacing w:after="240"/>
        <w:ind w:left="680" w:hanging="680"/>
        <w:rPr>
          <w:lang w:eastAsia="en-US"/>
        </w:rPr>
      </w:pPr>
      <w:r w:rsidRPr="00A72DAF">
        <w:rPr>
          <w:lang w:eastAsia="en-US"/>
        </w:rPr>
        <w:t xml:space="preserve">The remuneration of an unattached teacher must be determined in accordance with </w:t>
      </w:r>
      <w:r w:rsidR="00B42D5C">
        <w:rPr>
          <w:lang w:eastAsia="en-US"/>
        </w:rPr>
        <w:t xml:space="preserve">the relevant </w:t>
      </w:r>
      <w:r w:rsidRPr="00A72DAF">
        <w:rPr>
          <w:lang w:eastAsia="en-US"/>
        </w:rPr>
        <w:t>provisions of this Document</w:t>
      </w:r>
      <w:r w:rsidR="00B42D5C">
        <w:rPr>
          <w:lang w:eastAsia="en-US"/>
        </w:rPr>
        <w:t xml:space="preserve"> by</w:t>
      </w:r>
      <w:r w:rsidRPr="00A72DAF">
        <w:rPr>
          <w:lang w:eastAsia="en-US"/>
        </w:rPr>
        <w:t xml:space="preserve"> the relevant </w:t>
      </w:r>
      <w:proofErr w:type="gramStart"/>
      <w:r w:rsidRPr="00A72DAF">
        <w:rPr>
          <w:lang w:eastAsia="en-US"/>
        </w:rPr>
        <w:t>body</w:t>
      </w:r>
      <w:r w:rsidR="00B42D5C">
        <w:rPr>
          <w:lang w:eastAsia="en-US"/>
        </w:rPr>
        <w:t xml:space="preserve">, </w:t>
      </w:r>
      <w:r w:rsidRPr="00A72DAF">
        <w:rPr>
          <w:lang w:eastAsia="en-US"/>
        </w:rPr>
        <w:t xml:space="preserve"> having</w:t>
      </w:r>
      <w:proofErr w:type="gramEnd"/>
      <w:r w:rsidRPr="00A72DAF">
        <w:rPr>
          <w:lang w:eastAsia="en-US"/>
        </w:rPr>
        <w:t xml:space="preserve"> regard to its pay policy and the teacher’s particular post within the staffing</w:t>
      </w:r>
      <w:r w:rsidR="00081C9A">
        <w:rPr>
          <w:lang w:eastAsia="en-US"/>
        </w:rPr>
        <w:t xml:space="preserve"> structure</w:t>
      </w:r>
      <w:r w:rsidRPr="00A72DAF">
        <w:rPr>
          <w:lang w:eastAsia="en-US"/>
        </w:rPr>
        <w:t>.</w:t>
      </w:r>
    </w:p>
    <w:p w14:paraId="7E9ABD5A" w14:textId="6DBDCE30" w:rsidR="00EA26D0" w:rsidRPr="00A72DAF" w:rsidRDefault="00EA26D0" w:rsidP="005D0BA4">
      <w:pPr>
        <w:pStyle w:val="ListParagraph"/>
        <w:numPr>
          <w:ilvl w:val="1"/>
          <w:numId w:val="103"/>
        </w:numPr>
        <w:spacing w:after="240"/>
        <w:ind w:left="680" w:hanging="680"/>
        <w:rPr>
          <w:lang w:eastAsia="en-US"/>
        </w:rPr>
      </w:pPr>
      <w:r w:rsidRPr="00A72DAF">
        <w:rPr>
          <w:lang w:eastAsia="en-US"/>
        </w:rPr>
        <w:t xml:space="preserve">Where, in accordance with paragraph </w:t>
      </w:r>
      <w:r w:rsidR="006A01A7">
        <w:rPr>
          <w:lang w:eastAsia="en-US"/>
        </w:rPr>
        <w:t>39</w:t>
      </w:r>
      <w:r w:rsidRPr="00A72DAF">
        <w:rPr>
          <w:lang w:eastAsia="en-US"/>
        </w:rPr>
        <w:t>.1, the remuneration of a teacher in charge of a pupil referral unit is determined in accordance with the provisions applicable to a headteacher, paragraphs 4</w:t>
      </w:r>
      <w:r w:rsidR="006A01A7">
        <w:rPr>
          <w:lang w:eastAsia="en-US"/>
        </w:rPr>
        <w:t>4</w:t>
      </w:r>
      <w:r w:rsidRPr="00A72DAF">
        <w:rPr>
          <w:lang w:eastAsia="en-US"/>
        </w:rPr>
        <w:t xml:space="preserve"> to 4</w:t>
      </w:r>
      <w:r w:rsidR="006A01A7">
        <w:rPr>
          <w:lang w:eastAsia="en-US"/>
        </w:rPr>
        <w:t>7</w:t>
      </w:r>
      <w:r w:rsidRPr="00A72DAF">
        <w:rPr>
          <w:lang w:eastAsia="en-US"/>
        </w:rPr>
        <w:t xml:space="preserve"> apply, and paragraphs </w:t>
      </w:r>
      <w:r w:rsidR="004778FA">
        <w:rPr>
          <w:lang w:eastAsia="en-US"/>
        </w:rPr>
        <w:t>4</w:t>
      </w:r>
      <w:r w:rsidR="00BC3AF3">
        <w:rPr>
          <w:lang w:eastAsia="en-US"/>
        </w:rPr>
        <w:t>8</w:t>
      </w:r>
      <w:r w:rsidRPr="00A72DAF">
        <w:rPr>
          <w:lang w:eastAsia="en-US"/>
        </w:rPr>
        <w:t>.1 to 5</w:t>
      </w:r>
      <w:r w:rsidR="00BC3AF3">
        <w:rPr>
          <w:lang w:eastAsia="en-US"/>
        </w:rPr>
        <w:t>0</w:t>
      </w:r>
      <w:r w:rsidRPr="00A72DAF">
        <w:rPr>
          <w:lang w:eastAsia="en-US"/>
        </w:rPr>
        <w:t>.16 do not apply.</w:t>
      </w:r>
    </w:p>
    <w:p w14:paraId="115F20BB" w14:textId="4F1215C6" w:rsidR="00EA26D0" w:rsidRPr="00A72DAF" w:rsidRDefault="00EA26D0" w:rsidP="005D0BA4">
      <w:pPr>
        <w:pStyle w:val="ListParagraph"/>
        <w:numPr>
          <w:ilvl w:val="1"/>
          <w:numId w:val="103"/>
        </w:numPr>
        <w:spacing w:after="240"/>
        <w:ind w:left="680" w:hanging="680"/>
        <w:rPr>
          <w:lang w:eastAsia="en-US"/>
        </w:rPr>
      </w:pPr>
      <w:r w:rsidRPr="00A72DAF">
        <w:rPr>
          <w:lang w:eastAsia="en-US"/>
        </w:rPr>
        <w:t xml:space="preserve">Where, in accordance with paragraph </w:t>
      </w:r>
      <w:r w:rsidR="006A01A7">
        <w:rPr>
          <w:lang w:eastAsia="en-US"/>
        </w:rPr>
        <w:t>39</w:t>
      </w:r>
      <w:r w:rsidRPr="00A72DAF">
        <w:rPr>
          <w:lang w:eastAsia="en-US"/>
        </w:rPr>
        <w:t xml:space="preserve">.1, the remuneration of an unattached teacher (other than a teacher in charge of a pupil referral unit) is determined in accordance with the provisions applicable to a member of the leadership group, </w:t>
      </w:r>
      <w:r w:rsidRPr="00A72DAF">
        <w:rPr>
          <w:lang w:eastAsia="en-US"/>
        </w:rPr>
        <w:lastRenderedPageBreak/>
        <w:t xml:space="preserve">paragraphs </w:t>
      </w:r>
      <w:r w:rsidR="004778FA">
        <w:rPr>
          <w:lang w:eastAsia="en-US"/>
        </w:rPr>
        <w:t>4</w:t>
      </w:r>
      <w:r w:rsidR="006A01A7">
        <w:rPr>
          <w:lang w:eastAsia="en-US"/>
        </w:rPr>
        <w:t>8</w:t>
      </w:r>
      <w:r w:rsidRPr="00A72DAF">
        <w:rPr>
          <w:lang w:eastAsia="en-US"/>
        </w:rPr>
        <w:t>.1 to 5</w:t>
      </w:r>
      <w:r w:rsidR="006A01A7">
        <w:rPr>
          <w:lang w:eastAsia="en-US"/>
        </w:rPr>
        <w:t>0</w:t>
      </w:r>
      <w:r w:rsidRPr="00A72DAF">
        <w:rPr>
          <w:lang w:eastAsia="en-US"/>
        </w:rPr>
        <w:t>.16 and 5</w:t>
      </w:r>
      <w:r w:rsidR="006A01A7">
        <w:rPr>
          <w:lang w:eastAsia="en-US"/>
        </w:rPr>
        <w:t>1</w:t>
      </w:r>
      <w:r w:rsidR="00836771" w:rsidRPr="00A72DAF">
        <w:rPr>
          <w:lang w:eastAsia="en-US"/>
        </w:rPr>
        <w:t>.2</w:t>
      </w:r>
      <w:r w:rsidRPr="00A72DAF">
        <w:rPr>
          <w:lang w:eastAsia="en-US"/>
        </w:rPr>
        <w:t xml:space="preserve"> to 5</w:t>
      </w:r>
      <w:r w:rsidR="006A01A7">
        <w:rPr>
          <w:lang w:eastAsia="en-US"/>
        </w:rPr>
        <w:t>1</w:t>
      </w:r>
      <w:r w:rsidRPr="00A72DAF">
        <w:rPr>
          <w:lang w:eastAsia="en-US"/>
        </w:rPr>
        <w:t>.</w:t>
      </w:r>
      <w:r w:rsidR="00836771" w:rsidRPr="00A72DAF">
        <w:rPr>
          <w:lang w:eastAsia="en-US"/>
        </w:rPr>
        <w:t>12</w:t>
      </w:r>
      <w:r w:rsidRPr="00A72DAF">
        <w:rPr>
          <w:lang w:eastAsia="en-US"/>
        </w:rPr>
        <w:t xml:space="preserve"> do not apply and the teacher’s conditions of employment that relate to professional duties and working time must be agreed between the teacher and the relevant body.</w:t>
      </w:r>
    </w:p>
    <w:p w14:paraId="09776327" w14:textId="77777777" w:rsidR="00EA26D0" w:rsidRPr="00A72DAF" w:rsidRDefault="00EA26D0" w:rsidP="00DD2CD4">
      <w:pPr>
        <w:pStyle w:val="Heading2"/>
        <w:numPr>
          <w:ilvl w:val="0"/>
          <w:numId w:val="103"/>
        </w:numPr>
        <w:ind w:left="360"/>
      </w:pPr>
      <w:bookmarkStart w:id="699" w:name="_Toc395171960"/>
      <w:bookmarkStart w:id="700" w:name="_Toc489956813"/>
      <w:r w:rsidRPr="00A72DAF">
        <w:t>Part-time teachers – interpretation</w:t>
      </w:r>
      <w:bookmarkEnd w:id="699"/>
      <w:bookmarkEnd w:id="700"/>
      <w:r w:rsidRPr="00A72DAF">
        <w:t xml:space="preserve"> </w:t>
      </w:r>
    </w:p>
    <w:p w14:paraId="44239201" w14:textId="77777777" w:rsidR="00EA26D0" w:rsidRPr="00A72DAF" w:rsidRDefault="00EA26D0" w:rsidP="005D0BA4">
      <w:pPr>
        <w:pStyle w:val="ListParagraph"/>
        <w:numPr>
          <w:ilvl w:val="1"/>
          <w:numId w:val="103"/>
        </w:numPr>
        <w:spacing w:after="240"/>
        <w:ind w:left="680" w:hanging="680"/>
        <w:rPr>
          <w:lang w:eastAsia="en-US"/>
        </w:rPr>
      </w:pPr>
      <w:r w:rsidRPr="00A72DAF">
        <w:rPr>
          <w:lang w:eastAsia="en-US"/>
        </w:rPr>
        <w:t>In this paragraph:</w:t>
      </w:r>
    </w:p>
    <w:p w14:paraId="23A50B1A" w14:textId="77777777" w:rsidR="00EA26D0" w:rsidRPr="00A72DAF" w:rsidRDefault="00EA26D0" w:rsidP="0081030A">
      <w:pPr>
        <w:pStyle w:val="ListParagraph"/>
        <w:numPr>
          <w:ilvl w:val="2"/>
          <w:numId w:val="78"/>
        </w:numPr>
        <w:spacing w:after="240"/>
        <w:ind w:left="1360" w:hanging="680"/>
        <w:rPr>
          <w:lang w:eastAsia="en-US"/>
        </w:rPr>
      </w:pPr>
      <w:r w:rsidRPr="00A72DAF">
        <w:rPr>
          <w:lang w:eastAsia="en-US"/>
        </w:rPr>
        <w:t xml:space="preserve">“pro rata principle” means that proportion of total remuneration which corresponds to the number of hours that the teacher is employed in that capacity during the course of the school’s timetabled teaching week as a proportion of the total number of hours in the school’s timetabled teaching week; (and for this purpose “total remuneration” means the remuneration that would be payable to that person if employed in the same post on a full-time basis); and </w:t>
      </w:r>
    </w:p>
    <w:p w14:paraId="0DA7BD04" w14:textId="77777777" w:rsidR="00EA26D0" w:rsidRPr="00A72DAF" w:rsidRDefault="00EA26D0" w:rsidP="0081030A">
      <w:pPr>
        <w:pStyle w:val="ListParagraph"/>
        <w:numPr>
          <w:ilvl w:val="2"/>
          <w:numId w:val="78"/>
        </w:numPr>
        <w:spacing w:after="240"/>
        <w:ind w:left="1360" w:hanging="680"/>
        <w:rPr>
          <w:lang w:eastAsia="en-US"/>
        </w:rPr>
      </w:pPr>
      <w:r w:rsidRPr="00A72DAF">
        <w:rPr>
          <w:lang w:eastAsia="en-US"/>
        </w:rPr>
        <w:t xml:space="preserve">“the school’s timetabled teaching week” means the aggregate </w:t>
      </w:r>
      <w:proofErr w:type="gramStart"/>
      <w:r w:rsidRPr="00A72DAF">
        <w:rPr>
          <w:lang w:eastAsia="en-US"/>
        </w:rPr>
        <w:t>period of time</w:t>
      </w:r>
      <w:proofErr w:type="gramEnd"/>
      <w:r w:rsidRPr="00A72DAF">
        <w:rPr>
          <w:lang w:eastAsia="en-US"/>
        </w:rPr>
        <w:t xml:space="preserve"> in the school timetable during which pupils are normally taught.</w:t>
      </w:r>
    </w:p>
    <w:p w14:paraId="770AEA63" w14:textId="77777777" w:rsidR="00EA26D0" w:rsidRPr="00A72DAF" w:rsidRDefault="00EA26D0" w:rsidP="005D0BA4">
      <w:pPr>
        <w:pStyle w:val="ListParagraph"/>
        <w:numPr>
          <w:ilvl w:val="1"/>
          <w:numId w:val="103"/>
        </w:numPr>
        <w:spacing w:after="240"/>
        <w:ind w:left="680" w:hanging="680"/>
        <w:rPr>
          <w:lang w:eastAsia="en-US"/>
        </w:rPr>
      </w:pPr>
      <w:r w:rsidRPr="00A72DAF">
        <w:rPr>
          <w:lang w:eastAsia="en-US"/>
        </w:rPr>
        <w:t>When a relevant body is required to determine the salary of a part-time teacher in accordance with the pro rata principle it must do so not only in relation to those hours that a part-time teacher normally works under the contract of employment but also in relation to any additional hours the teacher may agree to work from time to time at the request of the headteacher or, in a case where the part-time teacher is a headteacher, the relevant body.</w:t>
      </w:r>
    </w:p>
    <w:p w14:paraId="78CED10C" w14:textId="77777777" w:rsidR="00EA26D0" w:rsidRPr="00A72DAF" w:rsidRDefault="00EA26D0" w:rsidP="00DD2CD4">
      <w:pPr>
        <w:pStyle w:val="Heading2"/>
        <w:numPr>
          <w:ilvl w:val="0"/>
          <w:numId w:val="103"/>
        </w:numPr>
        <w:ind w:left="360"/>
      </w:pPr>
      <w:bookmarkStart w:id="701" w:name="_Toc395171961"/>
      <w:bookmarkStart w:id="702" w:name="_Toc489956814"/>
      <w:r w:rsidRPr="00A72DAF">
        <w:t>Determination of remuneration of part-time teachers</w:t>
      </w:r>
      <w:bookmarkEnd w:id="701"/>
      <w:bookmarkEnd w:id="702"/>
    </w:p>
    <w:p w14:paraId="3136A795" w14:textId="77777777" w:rsidR="00EA26D0" w:rsidRPr="00A72DAF" w:rsidRDefault="00EA26D0" w:rsidP="005D0BA4">
      <w:pPr>
        <w:pStyle w:val="ListParagraph"/>
        <w:numPr>
          <w:ilvl w:val="1"/>
          <w:numId w:val="103"/>
        </w:numPr>
        <w:spacing w:after="240"/>
        <w:ind w:left="680" w:hanging="680"/>
        <w:rPr>
          <w:lang w:eastAsia="en-US"/>
        </w:rPr>
      </w:pPr>
      <w:r w:rsidRPr="00A72DAF">
        <w:rPr>
          <w:lang w:eastAsia="en-US"/>
        </w:rPr>
        <w:t>The salary and any allowances, except for TLR3s, of a part-time teacher must be determined in accordance with the pro rata principle.</w:t>
      </w:r>
    </w:p>
    <w:p w14:paraId="18C7BA1A" w14:textId="77777777" w:rsidR="00EA26D0" w:rsidRPr="00A72DAF" w:rsidRDefault="00EA26D0" w:rsidP="00DD2CD4">
      <w:pPr>
        <w:pStyle w:val="Heading2"/>
        <w:numPr>
          <w:ilvl w:val="0"/>
          <w:numId w:val="103"/>
        </w:numPr>
        <w:ind w:left="360"/>
      </w:pPr>
      <w:bookmarkStart w:id="703" w:name="_Toc395171962"/>
      <w:bookmarkStart w:id="704" w:name="_Toc489956815"/>
      <w:r w:rsidRPr="00A72DAF">
        <w:t>Teachers employed on a short notice basis</w:t>
      </w:r>
      <w:bookmarkEnd w:id="703"/>
      <w:bookmarkEnd w:id="704"/>
      <w:r w:rsidRPr="00A72DAF">
        <w:t xml:space="preserve"> </w:t>
      </w:r>
    </w:p>
    <w:p w14:paraId="413B290C" w14:textId="77777777" w:rsidR="00EA26D0" w:rsidRPr="00A72DAF" w:rsidRDefault="00EA26D0" w:rsidP="005D0BA4">
      <w:pPr>
        <w:pStyle w:val="ListParagraph"/>
        <w:numPr>
          <w:ilvl w:val="1"/>
          <w:numId w:val="103"/>
        </w:numPr>
        <w:spacing w:after="240"/>
        <w:ind w:left="680" w:hanging="680"/>
        <w:rPr>
          <w:lang w:eastAsia="en-US"/>
        </w:rPr>
      </w:pPr>
      <w:r w:rsidRPr="00A72DAF">
        <w:rPr>
          <w:lang w:eastAsia="en-US"/>
        </w:rPr>
        <w:t xml:space="preserve">Teachers employed on a day-to-day or other short notice basis must be paid in accordance with the provisions of this Document </w:t>
      </w:r>
      <w:proofErr w:type="gramStart"/>
      <w:r w:rsidRPr="00A72DAF">
        <w:rPr>
          <w:lang w:eastAsia="en-US"/>
        </w:rPr>
        <w:t>on a daily basis</w:t>
      </w:r>
      <w:proofErr w:type="gramEnd"/>
      <w:r w:rsidRPr="00A72DAF">
        <w:rPr>
          <w:lang w:eastAsia="en-US"/>
        </w:rPr>
        <w:t xml:space="preserve"> calculated on the assumption that a full working year consists of 195 days, periods of employment for less than a day being calculated pro rata.</w:t>
      </w:r>
    </w:p>
    <w:p w14:paraId="15A294A4" w14:textId="03DA1E61" w:rsidR="00EA26D0" w:rsidRPr="00A72DAF" w:rsidRDefault="00EA26D0" w:rsidP="005D0BA4">
      <w:pPr>
        <w:pStyle w:val="ListParagraph"/>
        <w:numPr>
          <w:ilvl w:val="1"/>
          <w:numId w:val="103"/>
        </w:numPr>
        <w:spacing w:after="240"/>
        <w:ind w:left="680" w:hanging="680"/>
        <w:rPr>
          <w:rFonts w:cs="Arial"/>
          <w:spacing w:val="-3"/>
          <w:szCs w:val="20"/>
          <w:lang w:eastAsia="en-US"/>
        </w:rPr>
      </w:pPr>
      <w:r w:rsidRPr="00A72DAF">
        <w:rPr>
          <w:lang w:eastAsia="en-US"/>
        </w:rPr>
        <w:t>A teacher to whom paragraph 4</w:t>
      </w:r>
      <w:r w:rsidR="006A01A7">
        <w:rPr>
          <w:lang w:eastAsia="en-US"/>
        </w:rPr>
        <w:t>3</w:t>
      </w:r>
      <w:r w:rsidRPr="00A72DAF">
        <w:rPr>
          <w:lang w:eastAsia="en-US"/>
        </w:rPr>
        <w:t>.1 applies and who is employed by the same authority throughout a period of 12 months beginning in August or September must not be paid more by way of remuneration in respect of that period than would have been paid had the teacher been in regular employment throughout the period.</w:t>
      </w:r>
    </w:p>
    <w:p w14:paraId="192D24E8" w14:textId="77777777" w:rsidR="00A82553" w:rsidRPr="00A72DAF" w:rsidRDefault="00A82553" w:rsidP="0063717C">
      <w:pPr>
        <w:pStyle w:val="Heading1"/>
      </w:pPr>
      <w:bookmarkStart w:id="705" w:name="_Toc395171963"/>
      <w:bookmarkStart w:id="706" w:name="_Toc489956816"/>
      <w:r w:rsidRPr="00A72DAF">
        <w:lastRenderedPageBreak/>
        <w:t>Part 7 – Contractual framework for teachers</w:t>
      </w:r>
      <w:bookmarkEnd w:id="705"/>
      <w:bookmarkEnd w:id="706"/>
      <w:r w:rsidRPr="00A72DAF">
        <w:t xml:space="preserve"> </w:t>
      </w:r>
    </w:p>
    <w:p w14:paraId="73ED9D23" w14:textId="77777777" w:rsidR="00A82553" w:rsidRPr="00A72DAF" w:rsidRDefault="00A82553" w:rsidP="00DD2CD4">
      <w:pPr>
        <w:pStyle w:val="Heading2"/>
        <w:numPr>
          <w:ilvl w:val="0"/>
          <w:numId w:val="103"/>
        </w:numPr>
        <w:ind w:left="360"/>
      </w:pPr>
      <w:bookmarkStart w:id="707" w:name="_Toc395171964"/>
      <w:bookmarkStart w:id="708" w:name="_Toc489956817"/>
      <w:r w:rsidRPr="00A72DAF">
        <w:t>Introduction</w:t>
      </w:r>
      <w:bookmarkEnd w:id="707"/>
      <w:bookmarkEnd w:id="708"/>
    </w:p>
    <w:p w14:paraId="7DB24524"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This section sets out the contractual framework within which all teachers, including headteachers, operate.</w:t>
      </w:r>
      <w:r w:rsidR="00F93278" w:rsidRPr="00A72DAF">
        <w:rPr>
          <w:lang w:eastAsia="en-US"/>
        </w:rPr>
        <w:t xml:space="preserve"> </w:t>
      </w:r>
      <w:r w:rsidRPr="00A72DAF">
        <w:rPr>
          <w:lang w:eastAsia="en-US"/>
        </w:rPr>
        <w:t>It also includes high level responsibilities for all teachers and headteachers and their statutory entitlements.</w:t>
      </w:r>
    </w:p>
    <w:p w14:paraId="3B1378D4" w14:textId="77777777" w:rsidR="00A82553" w:rsidRPr="00A72DAF" w:rsidRDefault="00A82553" w:rsidP="00DD2CD4">
      <w:pPr>
        <w:pStyle w:val="Heading2"/>
        <w:numPr>
          <w:ilvl w:val="0"/>
          <w:numId w:val="103"/>
        </w:numPr>
        <w:ind w:left="360"/>
      </w:pPr>
      <w:bookmarkStart w:id="709" w:name="_Toc395171965"/>
      <w:bookmarkStart w:id="710" w:name="_Toc489956818"/>
      <w:r w:rsidRPr="00A72DAF">
        <w:t>Headteachers – overriding requirements</w:t>
      </w:r>
      <w:bookmarkEnd w:id="709"/>
      <w:bookmarkEnd w:id="710"/>
      <w:r w:rsidRPr="00A72DAF">
        <w:t xml:space="preserve"> </w:t>
      </w:r>
    </w:p>
    <w:p w14:paraId="750F3581"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A headteacher’s professional duties must be carried out in accordance with and subject to:</w:t>
      </w:r>
    </w:p>
    <w:p w14:paraId="6384838E" w14:textId="77777777" w:rsidR="00A82553" w:rsidRPr="00A72DAF" w:rsidRDefault="00A82553" w:rsidP="0081030A">
      <w:pPr>
        <w:pStyle w:val="ListParagraph"/>
        <w:numPr>
          <w:ilvl w:val="1"/>
          <w:numId w:val="79"/>
        </w:numPr>
        <w:ind w:left="1360" w:hanging="680"/>
        <w:rPr>
          <w:lang w:eastAsia="en-US"/>
        </w:rPr>
      </w:pPr>
      <w:r w:rsidRPr="00A72DAF">
        <w:rPr>
          <w:lang w:eastAsia="en-US"/>
        </w:rPr>
        <w:t xml:space="preserve">the provisions of all applicable legislation and any orders and regulations having effect under the applicable legislation, and </w:t>
      </w:r>
      <w:proofErr w:type="gramStart"/>
      <w:r w:rsidRPr="00A72DAF">
        <w:rPr>
          <w:lang w:eastAsia="en-US"/>
        </w:rPr>
        <w:t>in particular the</w:t>
      </w:r>
      <w:proofErr w:type="gramEnd"/>
      <w:r w:rsidRPr="00A72DAF">
        <w:rPr>
          <w:lang w:eastAsia="en-US"/>
        </w:rPr>
        <w:t xml:space="preserve"> Education Act 1996</w:t>
      </w:r>
      <w:r w:rsidRPr="006531AD">
        <w:rPr>
          <w:sz w:val="20"/>
          <w:szCs w:val="20"/>
          <w:vertAlign w:val="superscript"/>
          <w:lang w:eastAsia="en-US"/>
        </w:rPr>
        <w:t>(</w:t>
      </w:r>
      <w:r w:rsidRPr="006531AD">
        <w:rPr>
          <w:sz w:val="20"/>
          <w:szCs w:val="20"/>
          <w:vertAlign w:val="superscript"/>
          <w:lang w:eastAsia="en-US"/>
        </w:rPr>
        <w:footnoteReference w:id="20"/>
      </w:r>
      <w:r w:rsidRPr="006531AD">
        <w:rPr>
          <w:sz w:val="20"/>
          <w:szCs w:val="20"/>
          <w:vertAlign w:val="superscript"/>
          <w:lang w:eastAsia="en-US"/>
        </w:rPr>
        <w:t>)</w:t>
      </w:r>
      <w:r w:rsidRPr="00A72DAF">
        <w:rPr>
          <w:lang w:eastAsia="en-US"/>
        </w:rPr>
        <w:t xml:space="preserve"> and the Act;</w:t>
      </w:r>
    </w:p>
    <w:p w14:paraId="6DB7DBCA" w14:textId="77777777" w:rsidR="00A82553" w:rsidRPr="00A72DAF" w:rsidRDefault="00A82553" w:rsidP="0081030A">
      <w:pPr>
        <w:pStyle w:val="ListParagraph"/>
        <w:numPr>
          <w:ilvl w:val="1"/>
          <w:numId w:val="79"/>
        </w:numPr>
        <w:ind w:left="1360" w:hanging="680"/>
        <w:rPr>
          <w:lang w:eastAsia="en-US"/>
        </w:rPr>
      </w:pPr>
      <w:r w:rsidRPr="00A72DAF">
        <w:rPr>
          <w:lang w:eastAsia="en-US"/>
        </w:rPr>
        <w:t>the instrument of government of the headteacher’s school;</w:t>
      </w:r>
    </w:p>
    <w:p w14:paraId="4177C23A" w14:textId="77777777" w:rsidR="00A82553" w:rsidRPr="00A72DAF" w:rsidRDefault="00A82553" w:rsidP="0081030A">
      <w:pPr>
        <w:pStyle w:val="ListParagraph"/>
        <w:numPr>
          <w:ilvl w:val="1"/>
          <w:numId w:val="79"/>
        </w:numPr>
        <w:ind w:left="1360" w:hanging="680"/>
        <w:rPr>
          <w:lang w:eastAsia="en-US"/>
        </w:rPr>
      </w:pPr>
      <w:r w:rsidRPr="00A72DAF">
        <w:rPr>
          <w:lang w:eastAsia="en-US"/>
        </w:rPr>
        <w:t>any rules, regulations or policies made either by the governing body on matters for which it is responsible, by the authority with respect to matters for which the governing body is not responsible or by the headteacher’s employers;</w:t>
      </w:r>
    </w:p>
    <w:p w14:paraId="2A630FDA" w14:textId="77777777" w:rsidR="00A82553" w:rsidRPr="00A72DAF" w:rsidRDefault="00A82553" w:rsidP="0081030A">
      <w:pPr>
        <w:pStyle w:val="ListParagraph"/>
        <w:numPr>
          <w:ilvl w:val="1"/>
          <w:numId w:val="79"/>
        </w:numPr>
        <w:ind w:left="1360" w:hanging="680"/>
        <w:rPr>
          <w:lang w:eastAsia="en-US"/>
        </w:rPr>
      </w:pPr>
      <w:r w:rsidRPr="00A72DAF">
        <w:rPr>
          <w:lang w:eastAsia="en-US"/>
        </w:rPr>
        <w:t xml:space="preserve">where the school is a voluntary, foundation or foundation special school, any trust deed that applies to the school; </w:t>
      </w:r>
    </w:p>
    <w:p w14:paraId="3563DD70" w14:textId="77777777" w:rsidR="00A82553" w:rsidRPr="00A72DAF" w:rsidRDefault="00A82553" w:rsidP="0081030A">
      <w:pPr>
        <w:pStyle w:val="ListParagraph"/>
        <w:numPr>
          <w:ilvl w:val="1"/>
          <w:numId w:val="79"/>
        </w:numPr>
        <w:ind w:left="1360" w:hanging="680"/>
        <w:rPr>
          <w:lang w:eastAsia="en-US"/>
        </w:rPr>
      </w:pPr>
      <w:r w:rsidRPr="00A72DAF">
        <w:rPr>
          <w:lang w:eastAsia="en-US"/>
        </w:rPr>
        <w:t>any scheme prepared or maintained by the authority under section 48 of the School Standards and Framework Act 1998</w:t>
      </w:r>
      <w:r w:rsidRPr="006531AD">
        <w:rPr>
          <w:sz w:val="20"/>
          <w:szCs w:val="20"/>
          <w:vertAlign w:val="superscript"/>
          <w:lang w:eastAsia="en-US"/>
        </w:rPr>
        <w:t>(</w:t>
      </w:r>
      <w:r w:rsidRPr="006531AD">
        <w:rPr>
          <w:sz w:val="20"/>
          <w:szCs w:val="20"/>
          <w:vertAlign w:val="superscript"/>
          <w:lang w:eastAsia="en-US"/>
        </w:rPr>
        <w:footnoteReference w:id="21"/>
      </w:r>
      <w:r w:rsidRPr="006531AD">
        <w:rPr>
          <w:sz w:val="20"/>
          <w:szCs w:val="20"/>
          <w:vertAlign w:val="superscript"/>
          <w:lang w:eastAsia="en-US"/>
        </w:rPr>
        <w:t>)</w:t>
      </w:r>
      <w:r w:rsidRPr="00A72DAF">
        <w:rPr>
          <w:lang w:eastAsia="en-US"/>
        </w:rPr>
        <w:t>;</w:t>
      </w:r>
    </w:p>
    <w:p w14:paraId="5332D0DA" w14:textId="77777777" w:rsidR="00A82553" w:rsidRPr="00A72DAF" w:rsidRDefault="00A82553" w:rsidP="0081030A">
      <w:pPr>
        <w:pStyle w:val="ListParagraph"/>
        <w:numPr>
          <w:ilvl w:val="1"/>
          <w:numId w:val="79"/>
        </w:numPr>
        <w:spacing w:after="240"/>
        <w:ind w:left="1360" w:hanging="680"/>
        <w:rPr>
          <w:lang w:eastAsia="en-US"/>
        </w:rPr>
      </w:pPr>
      <w:r w:rsidRPr="00A72DAF">
        <w:rPr>
          <w:lang w:eastAsia="en-US"/>
        </w:rPr>
        <w:t>the terms of their appointment.</w:t>
      </w:r>
    </w:p>
    <w:p w14:paraId="5F8319C1" w14:textId="77777777" w:rsidR="00A82553" w:rsidRPr="00A72DAF" w:rsidRDefault="00A82553" w:rsidP="00DD2CD4">
      <w:pPr>
        <w:pStyle w:val="Heading2"/>
        <w:numPr>
          <w:ilvl w:val="0"/>
          <w:numId w:val="103"/>
        </w:numPr>
        <w:ind w:left="360"/>
      </w:pPr>
      <w:bookmarkStart w:id="711" w:name="_Toc395171966"/>
      <w:bookmarkStart w:id="712" w:name="_Toc489956819"/>
      <w:r w:rsidRPr="00A72DAF">
        <w:t>Delegation</w:t>
      </w:r>
      <w:bookmarkEnd w:id="711"/>
      <w:bookmarkEnd w:id="712"/>
      <w:r w:rsidRPr="00A72DAF">
        <w:t xml:space="preserve"> </w:t>
      </w:r>
    </w:p>
    <w:p w14:paraId="437FE3CB" w14:textId="71E91ACB" w:rsidR="00A82553" w:rsidRPr="00A72DAF" w:rsidRDefault="00A82553" w:rsidP="005D0BA4">
      <w:pPr>
        <w:pStyle w:val="ListParagraph"/>
        <w:numPr>
          <w:ilvl w:val="1"/>
          <w:numId w:val="103"/>
        </w:numPr>
        <w:spacing w:after="240"/>
        <w:ind w:left="680" w:hanging="680"/>
        <w:rPr>
          <w:lang w:eastAsia="en-US"/>
        </w:rPr>
      </w:pPr>
      <w:r w:rsidRPr="00A72DAF">
        <w:rPr>
          <w:lang w:eastAsia="en-US"/>
        </w:rPr>
        <w:t>The professional responsibilities of a headteacher under paragraph 4</w:t>
      </w:r>
      <w:r w:rsidR="006A01A7">
        <w:rPr>
          <w:lang w:eastAsia="en-US"/>
        </w:rPr>
        <w:t>6</w:t>
      </w:r>
      <w:r w:rsidRPr="00A72DAF">
        <w:rPr>
          <w:lang w:eastAsia="en-US"/>
        </w:rPr>
        <w:t xml:space="preserve">.9 must not be delegated other than in accordance with paragraph </w:t>
      </w:r>
      <w:r w:rsidR="004778FA">
        <w:rPr>
          <w:lang w:eastAsia="en-US"/>
        </w:rPr>
        <w:t>4</w:t>
      </w:r>
      <w:r w:rsidR="006A01A7">
        <w:rPr>
          <w:lang w:eastAsia="en-US"/>
        </w:rPr>
        <w:t>8</w:t>
      </w:r>
      <w:r w:rsidRPr="00A72DAF">
        <w:rPr>
          <w:lang w:eastAsia="en-US"/>
        </w:rPr>
        <w:t>.2.</w:t>
      </w:r>
    </w:p>
    <w:p w14:paraId="1C52C50E" w14:textId="57C8FF34" w:rsidR="00A82553" w:rsidRPr="00A72DAF" w:rsidRDefault="00A82553" w:rsidP="005D0BA4">
      <w:pPr>
        <w:pStyle w:val="ListParagraph"/>
        <w:numPr>
          <w:ilvl w:val="1"/>
          <w:numId w:val="103"/>
        </w:numPr>
        <w:spacing w:after="240"/>
        <w:ind w:left="680" w:hanging="680"/>
        <w:rPr>
          <w:lang w:eastAsia="en-US"/>
        </w:rPr>
      </w:pPr>
      <w:r w:rsidRPr="00A72DAF">
        <w:rPr>
          <w:lang w:eastAsia="en-US"/>
        </w:rPr>
        <w:t>Subject to paragraph 4</w:t>
      </w:r>
      <w:r w:rsidR="006A01A7">
        <w:rPr>
          <w:lang w:eastAsia="en-US"/>
        </w:rPr>
        <w:t>5</w:t>
      </w:r>
      <w:r w:rsidRPr="00A72DAF">
        <w:rPr>
          <w:lang w:eastAsia="en-US"/>
        </w:rPr>
        <w:t>.1, a headteacher’s responsibilities may be delegated to a deputy headteacher, assistant headteacher or other member of the staff in a manner consistent with their conditions of employment, having regard to the nature and extent of their management responsibilities, and maintaining a reasonable balance between work and other commitments for each teacher in accordance with paragraph 5</w:t>
      </w:r>
      <w:r w:rsidR="006A01A7">
        <w:rPr>
          <w:lang w:eastAsia="en-US"/>
        </w:rPr>
        <w:t>1</w:t>
      </w:r>
      <w:r w:rsidRPr="00A72DAF">
        <w:rPr>
          <w:lang w:eastAsia="en-US"/>
        </w:rPr>
        <w:t>.4.</w:t>
      </w:r>
      <w:r w:rsidR="00B470FE">
        <w:rPr>
          <w:lang w:eastAsia="en-US"/>
        </w:rPr>
        <w:t xml:space="preserve"> </w:t>
      </w:r>
    </w:p>
    <w:p w14:paraId="2E5E698D" w14:textId="77777777" w:rsidR="00A82553" w:rsidRPr="00A72DAF" w:rsidRDefault="00A82553" w:rsidP="00DD2CD4">
      <w:pPr>
        <w:pStyle w:val="Heading2"/>
        <w:numPr>
          <w:ilvl w:val="0"/>
          <w:numId w:val="103"/>
        </w:numPr>
        <w:ind w:left="360"/>
      </w:pPr>
      <w:bookmarkStart w:id="713" w:name="_Toc395171967"/>
      <w:bookmarkStart w:id="714" w:name="_Toc489956820"/>
      <w:r w:rsidRPr="00A72DAF">
        <w:lastRenderedPageBreak/>
        <w:t>Professional responsibilities</w:t>
      </w:r>
      <w:bookmarkEnd w:id="713"/>
      <w:bookmarkEnd w:id="714"/>
      <w:r w:rsidRPr="00A72DAF">
        <w:t xml:space="preserve"> </w:t>
      </w:r>
    </w:p>
    <w:p w14:paraId="77041A4A"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 xml:space="preserve">A headteacher may be required to undertake the following duties: </w:t>
      </w:r>
    </w:p>
    <w:p w14:paraId="73718171" w14:textId="77777777" w:rsidR="00A82553" w:rsidRPr="00A72DAF" w:rsidRDefault="00A82553" w:rsidP="00847508">
      <w:pPr>
        <w:pStyle w:val="Heading3"/>
      </w:pPr>
      <w:r w:rsidRPr="00A72DAF">
        <w:t>Whole school organisation, strategy and development</w:t>
      </w:r>
    </w:p>
    <w:p w14:paraId="647FAFEE"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Provide overall strategic leadership and, with others, lead, develop and support the strategic direction, vision, values and priorities of the school.</w:t>
      </w:r>
    </w:p>
    <w:p w14:paraId="118D1C40"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Develop, implement and evaluate the school’s policies, practices and procedures.</w:t>
      </w:r>
    </w:p>
    <w:p w14:paraId="6D816E1B" w14:textId="77777777" w:rsidR="00A82553" w:rsidRPr="00A72DAF" w:rsidRDefault="00A82553" w:rsidP="00847508">
      <w:pPr>
        <w:pStyle w:val="Heading3"/>
      </w:pPr>
      <w:r w:rsidRPr="00A72DAF">
        <w:t xml:space="preserve">Teaching </w:t>
      </w:r>
    </w:p>
    <w:p w14:paraId="1969FE1E"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Lead and manage teaching and learning throughout the school, including ensuring, save in exceptional circumstances, that a teacher is assigned in the school timetable to every class or group of pupils</w:t>
      </w:r>
      <w:r w:rsidR="00836771" w:rsidRPr="00A72DAF">
        <w:rPr>
          <w:lang w:eastAsia="en-US"/>
        </w:rPr>
        <w:t>:</w:t>
      </w:r>
    </w:p>
    <w:p w14:paraId="12468591" w14:textId="77777777" w:rsidR="00A82553" w:rsidRPr="00A72DAF" w:rsidRDefault="00A82553" w:rsidP="0081030A">
      <w:pPr>
        <w:pStyle w:val="ListParagraph"/>
        <w:numPr>
          <w:ilvl w:val="1"/>
          <w:numId w:val="80"/>
        </w:numPr>
        <w:ind w:left="1360" w:hanging="680"/>
        <w:rPr>
          <w:lang w:eastAsia="en-US"/>
        </w:rPr>
      </w:pPr>
      <w:r w:rsidRPr="00A72DAF">
        <w:rPr>
          <w:lang w:eastAsia="en-US"/>
        </w:rPr>
        <w:t>in the first, second, third and fourth key stages, for foundation and other core subjects and religious education</w:t>
      </w:r>
      <w:r w:rsidR="00836771" w:rsidRPr="00A72DAF">
        <w:rPr>
          <w:lang w:eastAsia="en-US"/>
        </w:rPr>
        <w:t xml:space="preserve">; </w:t>
      </w:r>
      <w:r w:rsidRPr="00A72DAF">
        <w:rPr>
          <w:lang w:eastAsia="en-US"/>
        </w:rPr>
        <w:t>and,</w:t>
      </w:r>
    </w:p>
    <w:p w14:paraId="367EB5C9" w14:textId="77777777" w:rsidR="00A82553" w:rsidRPr="00A72DAF" w:rsidRDefault="00A82553" w:rsidP="0081030A">
      <w:pPr>
        <w:pStyle w:val="ListParagraph"/>
        <w:numPr>
          <w:ilvl w:val="1"/>
          <w:numId w:val="80"/>
        </w:numPr>
        <w:spacing w:after="240"/>
        <w:ind w:left="1360" w:hanging="680"/>
        <w:rPr>
          <w:lang w:eastAsia="en-US"/>
        </w:rPr>
      </w:pPr>
      <w:r w:rsidRPr="00A72DAF">
        <w:rPr>
          <w:lang w:eastAsia="en-US"/>
        </w:rPr>
        <w:t>in the preliminary stages.</w:t>
      </w:r>
    </w:p>
    <w:p w14:paraId="3610BD02"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 xml:space="preserve">Teach. </w:t>
      </w:r>
    </w:p>
    <w:p w14:paraId="3B2FB92A" w14:textId="77777777" w:rsidR="00A82553" w:rsidRPr="00A72DAF" w:rsidRDefault="00A82553" w:rsidP="00847508">
      <w:pPr>
        <w:pStyle w:val="Heading3"/>
      </w:pPr>
      <w:r w:rsidRPr="00A72DAF">
        <w:t>Health, safety and discipline</w:t>
      </w:r>
    </w:p>
    <w:p w14:paraId="30DF4604"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Promote the safety and well-being of pupils and staff.</w:t>
      </w:r>
    </w:p>
    <w:p w14:paraId="008DE56B"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Ensure good order and discipline amongst pupils and staff.</w:t>
      </w:r>
    </w:p>
    <w:p w14:paraId="5EA6E4CE" w14:textId="77777777" w:rsidR="00A82553" w:rsidRPr="00A72DAF" w:rsidRDefault="00A82553" w:rsidP="00847508">
      <w:pPr>
        <w:pStyle w:val="Heading3"/>
      </w:pPr>
      <w:r w:rsidRPr="00A72DAF">
        <w:t>Management of staff and resources</w:t>
      </w:r>
    </w:p>
    <w:p w14:paraId="43A48FC0"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 xml:space="preserve">Lead, manage and develop the staff, including appraising and managing performance. </w:t>
      </w:r>
    </w:p>
    <w:p w14:paraId="1B2B80AF"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Develop clear arrangements for linking appraisal to pay progression and advise the relevant body on pay recommendations for teachers, including on whether a teacher at the school who applied to be paid on the upper pay range should be paid on that range.</w:t>
      </w:r>
    </w:p>
    <w:p w14:paraId="6EF47B6F"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Organise and deploy resources within the school.</w:t>
      </w:r>
    </w:p>
    <w:p w14:paraId="34304491"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 xml:space="preserve">Promote harmonious working relationships within the school. </w:t>
      </w:r>
    </w:p>
    <w:p w14:paraId="3AC33017"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Maintain relationships with organisations representing teachers and other members of the staff.</w:t>
      </w:r>
    </w:p>
    <w:p w14:paraId="6D18ABC8"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lastRenderedPageBreak/>
        <w:t xml:space="preserve">Lead and manage the staff with a proper regard for their well-being and legitimate expectations, including the expectation of a healthy balance between work and other commitments. </w:t>
      </w:r>
    </w:p>
    <w:p w14:paraId="66831828" w14:textId="77777777" w:rsidR="00A82553" w:rsidRPr="00A72DAF" w:rsidRDefault="00A82553" w:rsidP="00847508">
      <w:pPr>
        <w:pStyle w:val="Heading3"/>
      </w:pPr>
      <w:r w:rsidRPr="00A72DAF">
        <w:t>Professional development</w:t>
      </w:r>
    </w:p>
    <w:p w14:paraId="4E42A427"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Promote the participation of staff in relevant continuing professional development.</w:t>
      </w:r>
    </w:p>
    <w:p w14:paraId="6DA03C0A"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 xml:space="preserve">Participate in arrangements for the appraisal and review of their own performance and, where appropriate, that of other teachers and support staff. </w:t>
      </w:r>
    </w:p>
    <w:p w14:paraId="372C3D9A"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 xml:space="preserve">Participate in arrangements for their own further training and professional development and, where appropriate, that of other teachers and support staff including induction. </w:t>
      </w:r>
    </w:p>
    <w:p w14:paraId="3743FB10" w14:textId="77777777" w:rsidR="00A82553" w:rsidRPr="00A72DAF" w:rsidRDefault="00A82553" w:rsidP="00847508">
      <w:pPr>
        <w:pStyle w:val="Heading3"/>
      </w:pPr>
      <w:r w:rsidRPr="00A72DAF">
        <w:t xml:space="preserve">Communication </w:t>
      </w:r>
    </w:p>
    <w:p w14:paraId="46035E8B"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Consult and communicate with the governing body, staff, pupils, parents and carers.</w:t>
      </w:r>
    </w:p>
    <w:p w14:paraId="0A4ECA26" w14:textId="77777777" w:rsidR="00A82553" w:rsidRPr="00A72DAF" w:rsidRDefault="00A82553" w:rsidP="00847508">
      <w:pPr>
        <w:pStyle w:val="Heading3"/>
      </w:pPr>
      <w:r w:rsidRPr="00A72DAF">
        <w:t>Work with colleagues and other relevant professionals</w:t>
      </w:r>
    </w:p>
    <w:p w14:paraId="0BADCA82"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 xml:space="preserve">Collaborate and work with colleagues and other relevant professionals within and beyond the school including relevant external agencies and bodies. </w:t>
      </w:r>
    </w:p>
    <w:p w14:paraId="253E8145" w14:textId="77777777" w:rsidR="00A82553" w:rsidRPr="00A72DAF" w:rsidRDefault="00A82553" w:rsidP="00DD2CD4">
      <w:pPr>
        <w:pStyle w:val="Heading2"/>
        <w:numPr>
          <w:ilvl w:val="0"/>
          <w:numId w:val="103"/>
        </w:numPr>
        <w:ind w:left="360"/>
      </w:pPr>
      <w:bookmarkStart w:id="715" w:name="_Toc395171968"/>
      <w:bookmarkStart w:id="716" w:name="_Toc489956821"/>
      <w:r w:rsidRPr="00A72DAF">
        <w:t>Rights conferred</w:t>
      </w:r>
      <w:bookmarkEnd w:id="715"/>
      <w:bookmarkEnd w:id="716"/>
    </w:p>
    <w:p w14:paraId="69F1F5B4" w14:textId="54F33FDC" w:rsidR="00A82553" w:rsidRPr="00A72DAF" w:rsidRDefault="00787C0F" w:rsidP="005D0BA4">
      <w:pPr>
        <w:pStyle w:val="ListParagraph"/>
        <w:numPr>
          <w:ilvl w:val="1"/>
          <w:numId w:val="103"/>
        </w:numPr>
        <w:ind w:left="709" w:hanging="709"/>
        <w:rPr>
          <w:lang w:eastAsia="en-US"/>
        </w:rPr>
      </w:pPr>
      <w:r w:rsidRPr="00A72DAF">
        <w:rPr>
          <w:lang w:eastAsia="en-US"/>
        </w:rPr>
        <w:t>I</w:t>
      </w:r>
      <w:r w:rsidR="00A82553" w:rsidRPr="00A72DAF">
        <w:rPr>
          <w:lang w:eastAsia="en-US"/>
        </w:rPr>
        <w:t>n addition to the provisions of paragraph 5</w:t>
      </w:r>
      <w:r w:rsidR="000B387A">
        <w:rPr>
          <w:lang w:eastAsia="en-US"/>
        </w:rPr>
        <w:t>1</w:t>
      </w:r>
      <w:r w:rsidR="00A82553" w:rsidRPr="00A72DAF">
        <w:rPr>
          <w:lang w:eastAsia="en-US"/>
        </w:rPr>
        <w:t xml:space="preserve"> the following rights apply: </w:t>
      </w:r>
    </w:p>
    <w:p w14:paraId="026BD8BB" w14:textId="77777777" w:rsidR="00A82553" w:rsidRPr="00A72DAF" w:rsidRDefault="00A82553" w:rsidP="00847508">
      <w:pPr>
        <w:pStyle w:val="Heading3"/>
      </w:pPr>
      <w:r w:rsidRPr="00A72DAF">
        <w:t>Dedicated headship time</w:t>
      </w:r>
    </w:p>
    <w:p w14:paraId="7E662558"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 xml:space="preserve">A headteacher is entitled to a reasonable amount of time during school sessions, having regard to their teaching responsibilities, </w:t>
      </w:r>
      <w:proofErr w:type="gramStart"/>
      <w:r w:rsidRPr="00A72DAF">
        <w:rPr>
          <w:lang w:eastAsia="en-US"/>
        </w:rPr>
        <w:t>for the purpose of</w:t>
      </w:r>
      <w:proofErr w:type="gramEnd"/>
      <w:r w:rsidRPr="00A72DAF">
        <w:rPr>
          <w:lang w:eastAsia="en-US"/>
        </w:rPr>
        <w:t xml:space="preserve"> discharging their leadership and management responsibilities. </w:t>
      </w:r>
    </w:p>
    <w:p w14:paraId="2FB38FA4" w14:textId="77777777" w:rsidR="00A82553" w:rsidRPr="00A72DAF" w:rsidRDefault="00A82553" w:rsidP="00847508">
      <w:pPr>
        <w:pStyle w:val="Heading3"/>
      </w:pPr>
      <w:r w:rsidRPr="00A72DAF">
        <w:t>Daily break</w:t>
      </w:r>
    </w:p>
    <w:p w14:paraId="169A5BED"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 xml:space="preserve">A headteacher is entitled to a break of reasonable length in the course of each school </w:t>
      </w:r>
      <w:proofErr w:type="gramStart"/>
      <w:r w:rsidRPr="00A72DAF">
        <w:rPr>
          <w:lang w:eastAsia="en-US"/>
        </w:rPr>
        <w:t>day, and</w:t>
      </w:r>
      <w:proofErr w:type="gramEnd"/>
      <w:r w:rsidRPr="00A72DAF">
        <w:rPr>
          <w:lang w:eastAsia="en-US"/>
        </w:rPr>
        <w:t xml:space="preserve"> must arrange for a suitable person to assume responsibility for the discharge of their functions as headteacher during that break. </w:t>
      </w:r>
    </w:p>
    <w:p w14:paraId="3AC5424E" w14:textId="77777777" w:rsidR="00A82553" w:rsidRPr="00A72DAF" w:rsidRDefault="00A82553" w:rsidP="00847508">
      <w:pPr>
        <w:pStyle w:val="Heading2"/>
      </w:pPr>
      <w:bookmarkStart w:id="717" w:name="_Toc395171969"/>
      <w:bookmarkStart w:id="718" w:name="_Toc489956822"/>
      <w:r w:rsidRPr="00A72DAF">
        <w:lastRenderedPageBreak/>
        <w:t>Teachers – professional responsibilities</w:t>
      </w:r>
      <w:bookmarkEnd w:id="717"/>
      <w:bookmarkEnd w:id="718"/>
      <w:r w:rsidRPr="00A72DAF">
        <w:t xml:space="preserve"> </w:t>
      </w:r>
    </w:p>
    <w:p w14:paraId="3C8D6E72" w14:textId="77777777" w:rsidR="00A82553" w:rsidRPr="00A72DAF" w:rsidRDefault="00A82553" w:rsidP="00DD2CD4">
      <w:pPr>
        <w:pStyle w:val="Heading2"/>
        <w:numPr>
          <w:ilvl w:val="0"/>
          <w:numId w:val="103"/>
        </w:numPr>
        <w:ind w:left="360"/>
      </w:pPr>
      <w:bookmarkStart w:id="719" w:name="_Toc395171970"/>
      <w:bookmarkStart w:id="720" w:name="_Toc489956823"/>
      <w:r w:rsidRPr="00A72DAF">
        <w:t>Deputy headteachers and assistant headteachers</w:t>
      </w:r>
      <w:bookmarkEnd w:id="719"/>
      <w:bookmarkEnd w:id="720"/>
      <w:r w:rsidRPr="00A72DAF">
        <w:t xml:space="preserve"> </w:t>
      </w:r>
    </w:p>
    <w:p w14:paraId="18D2E987"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A person appointed as a deputy or assistant headteacher in a school, in addition to carrying out the professional duties of a teacher other than a headteacher including those duties particularly assigned by the headteacher, must play a major role under the overall direction of the headteacher in:</w:t>
      </w:r>
    </w:p>
    <w:p w14:paraId="6E5598E9" w14:textId="77777777" w:rsidR="00A82553" w:rsidRPr="00A72DAF" w:rsidRDefault="00A82553" w:rsidP="0081030A">
      <w:pPr>
        <w:pStyle w:val="ListParagraph"/>
        <w:numPr>
          <w:ilvl w:val="1"/>
          <w:numId w:val="81"/>
        </w:numPr>
        <w:ind w:left="1360" w:hanging="680"/>
        <w:rPr>
          <w:lang w:eastAsia="en-US"/>
        </w:rPr>
      </w:pPr>
      <w:r w:rsidRPr="00A72DAF">
        <w:rPr>
          <w:lang w:eastAsia="en-US"/>
        </w:rPr>
        <w:t>formulating the aims and objectives of the school;</w:t>
      </w:r>
    </w:p>
    <w:p w14:paraId="64D81DAD" w14:textId="77777777" w:rsidR="00A82553" w:rsidRPr="00A72DAF" w:rsidRDefault="00A82553" w:rsidP="0081030A">
      <w:pPr>
        <w:pStyle w:val="ListParagraph"/>
        <w:numPr>
          <w:ilvl w:val="1"/>
          <w:numId w:val="81"/>
        </w:numPr>
        <w:ind w:left="1360" w:hanging="680"/>
        <w:rPr>
          <w:lang w:eastAsia="en-US"/>
        </w:rPr>
      </w:pPr>
      <w:r w:rsidRPr="00A72DAF">
        <w:rPr>
          <w:lang w:eastAsia="en-US"/>
        </w:rPr>
        <w:t>establishing the policies through which they are to be achieved;</w:t>
      </w:r>
    </w:p>
    <w:p w14:paraId="51F7596D" w14:textId="77777777" w:rsidR="00A82553" w:rsidRPr="00A72DAF" w:rsidRDefault="00A82553" w:rsidP="0081030A">
      <w:pPr>
        <w:pStyle w:val="ListParagraph"/>
        <w:numPr>
          <w:ilvl w:val="1"/>
          <w:numId w:val="81"/>
        </w:numPr>
        <w:ind w:left="1360" w:hanging="680"/>
        <w:rPr>
          <w:lang w:eastAsia="en-US"/>
        </w:rPr>
      </w:pPr>
      <w:r w:rsidRPr="00A72DAF">
        <w:rPr>
          <w:lang w:eastAsia="en-US"/>
        </w:rPr>
        <w:t xml:space="preserve">managing staff and resources to that end; </w:t>
      </w:r>
    </w:p>
    <w:p w14:paraId="192E93CD" w14:textId="77777777" w:rsidR="00A82553" w:rsidRPr="00A72DAF" w:rsidRDefault="00A82553" w:rsidP="0081030A">
      <w:pPr>
        <w:pStyle w:val="ListParagraph"/>
        <w:numPr>
          <w:ilvl w:val="1"/>
          <w:numId w:val="81"/>
        </w:numPr>
        <w:spacing w:after="240"/>
        <w:ind w:left="1360" w:hanging="680"/>
        <w:rPr>
          <w:lang w:eastAsia="en-US"/>
        </w:rPr>
      </w:pPr>
      <w:r w:rsidRPr="00A72DAF">
        <w:rPr>
          <w:lang w:eastAsia="en-US"/>
        </w:rPr>
        <w:t xml:space="preserve">monitoring progress towards their achievement; </w:t>
      </w:r>
    </w:p>
    <w:p w14:paraId="2AE8D3D9" w14:textId="77777777" w:rsidR="00A82553" w:rsidRPr="00A72DAF" w:rsidRDefault="00A82553" w:rsidP="00E065CE">
      <w:pPr>
        <w:pStyle w:val="ListParagraph"/>
        <w:spacing w:after="240"/>
        <w:ind w:left="680"/>
        <w:rPr>
          <w:lang w:eastAsia="en-US"/>
        </w:rPr>
      </w:pPr>
      <w:r w:rsidRPr="00A72DAF">
        <w:rPr>
          <w:lang w:eastAsia="en-US"/>
        </w:rPr>
        <w:t>and undertake any professional duties of the headteacher reasonably delegated by the headteacher.</w:t>
      </w:r>
    </w:p>
    <w:p w14:paraId="41140466"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If the headteacher is absent from the school a deputy headteacher must undertake their professional duties to the extent required by the headteacher or the relevant body or, in the case of a foundation, voluntary aided or foundation special school, the governing body.</w:t>
      </w:r>
    </w:p>
    <w:p w14:paraId="37F98B5B" w14:textId="77777777" w:rsidR="00A82553" w:rsidRPr="00A72DAF" w:rsidRDefault="00A82553" w:rsidP="00DD2CD4">
      <w:pPr>
        <w:pStyle w:val="Heading2"/>
        <w:numPr>
          <w:ilvl w:val="0"/>
          <w:numId w:val="103"/>
        </w:numPr>
        <w:ind w:left="360"/>
      </w:pPr>
      <w:bookmarkStart w:id="721" w:name="_Toc395171971"/>
      <w:bookmarkStart w:id="722" w:name="_Toc489956824"/>
      <w:r w:rsidRPr="00A72DAF">
        <w:t>Teachers on the leading practitioner pay range</w:t>
      </w:r>
      <w:bookmarkEnd w:id="721"/>
      <w:bookmarkEnd w:id="722"/>
    </w:p>
    <w:p w14:paraId="7B63F4C7"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Except where otherwise provided for in this Document, teachers on the leading practitioner pay range have the same professional responsibilities and benefit from the same rights conferred as all other teachers, other than a headteacher.</w:t>
      </w:r>
      <w:r w:rsidR="00F93278" w:rsidRPr="00A72DAF">
        <w:rPr>
          <w:lang w:eastAsia="en-US"/>
        </w:rPr>
        <w:t xml:space="preserve"> </w:t>
      </w:r>
      <w:r w:rsidRPr="00A72DAF">
        <w:rPr>
          <w:lang w:eastAsia="en-US"/>
        </w:rPr>
        <w:t>However, additional duties relevant to their role in modelling and leading improvement of teaching skills may be included in the individual job descriptions of such teachers.</w:t>
      </w:r>
      <w:r w:rsidR="00F93278" w:rsidRPr="00A72DAF">
        <w:rPr>
          <w:lang w:eastAsia="en-US"/>
        </w:rPr>
        <w:t xml:space="preserve"> </w:t>
      </w:r>
    </w:p>
    <w:p w14:paraId="44B26483" w14:textId="77777777" w:rsidR="00A82553" w:rsidRPr="00A72DAF" w:rsidRDefault="00A82553" w:rsidP="00DD2CD4">
      <w:pPr>
        <w:pStyle w:val="Heading2"/>
        <w:numPr>
          <w:ilvl w:val="0"/>
          <w:numId w:val="103"/>
        </w:numPr>
        <w:ind w:left="360"/>
      </w:pPr>
      <w:bookmarkStart w:id="723" w:name="_Toc395171972"/>
      <w:bookmarkStart w:id="724" w:name="_Toc489956825"/>
      <w:r w:rsidRPr="00A72DAF">
        <w:t>Teachers other than a headteacher</w:t>
      </w:r>
      <w:bookmarkEnd w:id="723"/>
      <w:bookmarkEnd w:id="724"/>
    </w:p>
    <w:p w14:paraId="0AC6D6ED"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 xml:space="preserve">A teacher may be required to undertake the following duties: </w:t>
      </w:r>
    </w:p>
    <w:p w14:paraId="092FF3B4" w14:textId="77777777" w:rsidR="00A82553" w:rsidRPr="00A72DAF" w:rsidRDefault="00A82553" w:rsidP="00847508">
      <w:pPr>
        <w:pStyle w:val="Heading3"/>
      </w:pPr>
      <w:r w:rsidRPr="00A72DAF">
        <w:t>Teaching</w:t>
      </w:r>
    </w:p>
    <w:p w14:paraId="0FA4FD50"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Plan and teach lessons to the classes they are assigned to teach within the context of the school’s plans, curriculum and schemes of work.</w:t>
      </w:r>
    </w:p>
    <w:p w14:paraId="47968D06"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Assess, monitor, record and report on the learning needs, progress and achievements of assigned pupils.</w:t>
      </w:r>
    </w:p>
    <w:p w14:paraId="75AD0A66"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lastRenderedPageBreak/>
        <w:t>Participate in arrangements for preparing pupils for external examinations.</w:t>
      </w:r>
    </w:p>
    <w:p w14:paraId="0A74E87D" w14:textId="77777777" w:rsidR="00A82553" w:rsidRPr="00A72DAF" w:rsidRDefault="00A82553" w:rsidP="00847508">
      <w:pPr>
        <w:pStyle w:val="Heading3"/>
      </w:pPr>
      <w:r w:rsidRPr="00A72DAF">
        <w:t>Whole school organisation, strategy and development</w:t>
      </w:r>
    </w:p>
    <w:p w14:paraId="4207B96F" w14:textId="77777777" w:rsidR="00A82553" w:rsidRPr="00A72DAF" w:rsidRDefault="00787C0F" w:rsidP="005D0BA4">
      <w:pPr>
        <w:pStyle w:val="ListParagraph"/>
        <w:numPr>
          <w:ilvl w:val="1"/>
          <w:numId w:val="103"/>
        </w:numPr>
        <w:spacing w:after="240"/>
        <w:ind w:left="680" w:hanging="680"/>
        <w:rPr>
          <w:lang w:eastAsia="en-US"/>
        </w:rPr>
      </w:pPr>
      <w:r w:rsidRPr="00A72DAF">
        <w:rPr>
          <w:lang w:eastAsia="en-US"/>
        </w:rPr>
        <w:t>C</w:t>
      </w:r>
      <w:r w:rsidR="00A82553" w:rsidRPr="00A72DAF">
        <w:rPr>
          <w:lang w:eastAsia="en-US"/>
        </w:rPr>
        <w:t>ontribute to the development, implementation and evaluation of the school’s policies, practices and procedures in such a way as to support the school’s values and vision.</w:t>
      </w:r>
    </w:p>
    <w:p w14:paraId="3D61AFBD"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Work with others on curriculum and/or pupil development to secure co-ordinated outcomes.</w:t>
      </w:r>
    </w:p>
    <w:p w14:paraId="679FCC62" w14:textId="12E5D030" w:rsidR="00A82553" w:rsidRPr="00A72DAF" w:rsidRDefault="00A82553" w:rsidP="005D0BA4">
      <w:pPr>
        <w:pStyle w:val="ListParagraph"/>
        <w:numPr>
          <w:ilvl w:val="1"/>
          <w:numId w:val="103"/>
        </w:numPr>
        <w:spacing w:after="240"/>
        <w:ind w:left="680" w:hanging="680"/>
        <w:rPr>
          <w:lang w:eastAsia="en-US"/>
        </w:rPr>
      </w:pPr>
      <w:r w:rsidRPr="00A72DAF">
        <w:rPr>
          <w:lang w:eastAsia="en-US"/>
        </w:rPr>
        <w:t xml:space="preserve">Subject to paragraph </w:t>
      </w:r>
      <w:r w:rsidR="0020754E" w:rsidRPr="00A72DAF">
        <w:rPr>
          <w:lang w:eastAsia="en-US"/>
        </w:rPr>
        <w:t>5</w:t>
      </w:r>
      <w:r w:rsidR="000B387A">
        <w:rPr>
          <w:lang w:eastAsia="en-US"/>
        </w:rPr>
        <w:t>2</w:t>
      </w:r>
      <w:r w:rsidR="0020754E" w:rsidRPr="00A72DAF">
        <w:rPr>
          <w:lang w:eastAsia="en-US"/>
        </w:rPr>
        <w:t>.7</w:t>
      </w:r>
      <w:r w:rsidRPr="00A72DAF">
        <w:rPr>
          <w:lang w:eastAsia="en-US"/>
        </w:rPr>
        <w:t xml:space="preserve"> supervise and so </w:t>
      </w:r>
      <w:proofErr w:type="gramStart"/>
      <w:r w:rsidRPr="00A72DAF">
        <w:rPr>
          <w:lang w:eastAsia="en-US"/>
        </w:rPr>
        <w:t>far</w:t>
      </w:r>
      <w:proofErr w:type="gramEnd"/>
      <w:r w:rsidRPr="00A72DAF">
        <w:rPr>
          <w:lang w:eastAsia="en-US"/>
        </w:rPr>
        <w:t xml:space="preserve"> as practicable teach any pupils where the person timetabled to take the class is not available to do so.</w:t>
      </w:r>
    </w:p>
    <w:p w14:paraId="7870CCED" w14:textId="77777777" w:rsidR="00A82553" w:rsidRPr="00A72DAF" w:rsidRDefault="00A82553" w:rsidP="00095E5E">
      <w:pPr>
        <w:pStyle w:val="Heading3"/>
      </w:pPr>
      <w:r w:rsidRPr="00A72DAF">
        <w:t xml:space="preserve">Health, safety and discipline </w:t>
      </w:r>
    </w:p>
    <w:p w14:paraId="1A728D92" w14:textId="77777777" w:rsidR="00A82553" w:rsidRPr="00A72DAF" w:rsidRDefault="00A82553" w:rsidP="005D0BA4">
      <w:pPr>
        <w:pStyle w:val="ListParagraph"/>
        <w:numPr>
          <w:ilvl w:val="1"/>
          <w:numId w:val="103"/>
        </w:numPr>
        <w:ind w:left="709" w:hanging="709"/>
        <w:rPr>
          <w:lang w:eastAsia="en-US"/>
        </w:rPr>
      </w:pPr>
      <w:r w:rsidRPr="00A72DAF">
        <w:rPr>
          <w:lang w:eastAsia="en-US"/>
        </w:rPr>
        <w:t>Promote the safety and well-being of pupils.</w:t>
      </w:r>
    </w:p>
    <w:p w14:paraId="37ADDC0D" w14:textId="77777777" w:rsidR="00A82553" w:rsidRPr="00A72DAF" w:rsidRDefault="00A82553" w:rsidP="005D0BA4">
      <w:pPr>
        <w:pStyle w:val="ListParagraph"/>
        <w:numPr>
          <w:ilvl w:val="1"/>
          <w:numId w:val="103"/>
        </w:numPr>
        <w:ind w:left="709" w:hanging="709"/>
        <w:rPr>
          <w:lang w:eastAsia="en-US"/>
        </w:rPr>
      </w:pPr>
      <w:r w:rsidRPr="00A72DAF">
        <w:rPr>
          <w:lang w:eastAsia="en-US"/>
        </w:rPr>
        <w:t>Maintain good order and discipline among pupils.</w:t>
      </w:r>
    </w:p>
    <w:p w14:paraId="23DFB98A" w14:textId="77777777" w:rsidR="00A82553" w:rsidRPr="00A72DAF" w:rsidRDefault="00A82553" w:rsidP="00095E5E">
      <w:pPr>
        <w:pStyle w:val="Heading3"/>
      </w:pPr>
      <w:r w:rsidRPr="00A72DAF">
        <w:t>Management of staff and resources</w:t>
      </w:r>
    </w:p>
    <w:p w14:paraId="58DD9C4D"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Direct and supervise support staff assigned to them and, where appropriate, other teachers.</w:t>
      </w:r>
    </w:p>
    <w:p w14:paraId="48C22684"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Contribute to the recruitment, selection, appointment and professional development of other teachers and support staff.</w:t>
      </w:r>
    </w:p>
    <w:p w14:paraId="5B4C690C"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Deploy resources delegated to them.</w:t>
      </w:r>
    </w:p>
    <w:p w14:paraId="1D66DC0F" w14:textId="77777777" w:rsidR="00A82553" w:rsidRPr="00A72DAF" w:rsidRDefault="00A82553" w:rsidP="00095E5E">
      <w:pPr>
        <w:pStyle w:val="Heading3"/>
      </w:pPr>
      <w:r w:rsidRPr="00A72DAF">
        <w:t>Professional development</w:t>
      </w:r>
    </w:p>
    <w:p w14:paraId="0E14F81B"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 xml:space="preserve">Participate in arrangements for the appraisal and review of their own performance and, where appropriate, that of other teachers and support staff. </w:t>
      </w:r>
    </w:p>
    <w:p w14:paraId="557ED051"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 xml:space="preserve">Participate in arrangements for their own further training and professional development and, where appropriate, that of other teachers and support staff including induction. </w:t>
      </w:r>
    </w:p>
    <w:p w14:paraId="7D0A8937" w14:textId="77777777" w:rsidR="00A82553" w:rsidRPr="00A72DAF" w:rsidRDefault="00A82553" w:rsidP="00095E5E">
      <w:pPr>
        <w:pStyle w:val="Heading3"/>
      </w:pPr>
      <w:r w:rsidRPr="00A72DAF">
        <w:t xml:space="preserve">Communication </w:t>
      </w:r>
    </w:p>
    <w:p w14:paraId="183F025C"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Communicate with pupils, parents and carers.</w:t>
      </w:r>
    </w:p>
    <w:p w14:paraId="444A552B" w14:textId="77777777" w:rsidR="00A82553" w:rsidRPr="00A72DAF" w:rsidRDefault="00A82553" w:rsidP="000C47C6">
      <w:pPr>
        <w:pStyle w:val="Heading3"/>
      </w:pPr>
      <w:r w:rsidRPr="00A72DAF">
        <w:t>Working with colleagues and other relevant professionals</w:t>
      </w:r>
    </w:p>
    <w:p w14:paraId="72B232FA" w14:textId="77777777" w:rsidR="00A82553" w:rsidRPr="00A72DAF" w:rsidRDefault="00A82553" w:rsidP="005D0BA4">
      <w:pPr>
        <w:pStyle w:val="ListParagraph"/>
        <w:numPr>
          <w:ilvl w:val="1"/>
          <w:numId w:val="103"/>
        </w:numPr>
        <w:spacing w:after="240"/>
        <w:ind w:left="680" w:hanging="680"/>
        <w:rPr>
          <w:rFonts w:cs="Arial"/>
          <w:spacing w:val="-3"/>
          <w:szCs w:val="20"/>
          <w:lang w:eastAsia="en-US"/>
        </w:rPr>
      </w:pPr>
      <w:r w:rsidRPr="00A72DAF">
        <w:rPr>
          <w:lang w:eastAsia="en-US"/>
        </w:rPr>
        <w:t>Collaborate</w:t>
      </w:r>
      <w:r w:rsidRPr="00A72DAF">
        <w:rPr>
          <w:rFonts w:cs="Arial"/>
          <w:spacing w:val="-3"/>
          <w:szCs w:val="20"/>
          <w:lang w:eastAsia="en-US"/>
        </w:rPr>
        <w:t xml:space="preserve"> and work with colleagues and other relevant professionals within and beyond the school.</w:t>
      </w:r>
    </w:p>
    <w:p w14:paraId="395A914A" w14:textId="77777777" w:rsidR="00A82553" w:rsidRPr="00A72DAF" w:rsidRDefault="00A82553" w:rsidP="00DD2CD4">
      <w:pPr>
        <w:pStyle w:val="Heading2"/>
        <w:numPr>
          <w:ilvl w:val="0"/>
          <w:numId w:val="103"/>
        </w:numPr>
        <w:ind w:left="360"/>
      </w:pPr>
      <w:bookmarkStart w:id="725" w:name="_Toc395171973"/>
      <w:bookmarkStart w:id="726" w:name="_Toc489956826"/>
      <w:r w:rsidRPr="00A72DAF">
        <w:lastRenderedPageBreak/>
        <w:t>Working time</w:t>
      </w:r>
      <w:bookmarkEnd w:id="725"/>
      <w:bookmarkEnd w:id="726"/>
    </w:p>
    <w:p w14:paraId="62849015"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 xml:space="preserve">Nothing in this Document is to be taken to conflict with Council Directive 93/104/EC of 23 November 1993 concerning certain aspects of the organisation of working </w:t>
      </w:r>
      <w:proofErr w:type="gramStart"/>
      <w:r w:rsidRPr="00A72DAF">
        <w:rPr>
          <w:lang w:eastAsia="en-US"/>
        </w:rPr>
        <w:t>time</w:t>
      </w:r>
      <w:r w:rsidRPr="00A72DAF">
        <w:rPr>
          <w:vertAlign w:val="superscript"/>
          <w:lang w:eastAsia="en-US"/>
        </w:rPr>
        <w:t>(</w:t>
      </w:r>
      <w:proofErr w:type="gramEnd"/>
      <w:r w:rsidRPr="00A72DAF">
        <w:rPr>
          <w:rStyle w:val="FootnoteReference"/>
          <w:spacing w:val="-3"/>
          <w:szCs w:val="20"/>
          <w:lang w:eastAsia="en-US"/>
        </w:rPr>
        <w:footnoteReference w:id="22"/>
      </w:r>
      <w:r w:rsidRPr="00A72DAF">
        <w:rPr>
          <w:vertAlign w:val="superscript"/>
          <w:lang w:eastAsia="en-US"/>
        </w:rPr>
        <w:t>)</w:t>
      </w:r>
      <w:r w:rsidRPr="00A72DAF">
        <w:rPr>
          <w:lang w:eastAsia="en-US"/>
        </w:rPr>
        <w:t>.</w:t>
      </w:r>
    </w:p>
    <w:p w14:paraId="12986B6B" w14:textId="77777777" w:rsidR="00A82553" w:rsidRPr="00A72DAF" w:rsidRDefault="00A82553" w:rsidP="000C47C6">
      <w:pPr>
        <w:pStyle w:val="Heading3"/>
      </w:pPr>
      <w:r w:rsidRPr="00A72DAF">
        <w:t>Working days</w:t>
      </w:r>
    </w:p>
    <w:p w14:paraId="7C5DB006"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A teacher employed full-time must be available for work for 195 days, of which:</w:t>
      </w:r>
    </w:p>
    <w:p w14:paraId="3136D350" w14:textId="77777777" w:rsidR="00A82553" w:rsidRPr="00A72DAF" w:rsidRDefault="00A82553" w:rsidP="0081030A">
      <w:pPr>
        <w:pStyle w:val="ListParagraph"/>
        <w:numPr>
          <w:ilvl w:val="1"/>
          <w:numId w:val="92"/>
        </w:numPr>
        <w:spacing w:after="240"/>
        <w:ind w:left="1418" w:hanging="709"/>
        <w:rPr>
          <w:lang w:eastAsia="en-US"/>
        </w:rPr>
      </w:pPr>
      <w:r w:rsidRPr="00A72DAF">
        <w:rPr>
          <w:lang w:eastAsia="en-US"/>
        </w:rPr>
        <w:t>190 days must be days on which the teacher may be required to teach pupils and perform other duties; and</w:t>
      </w:r>
    </w:p>
    <w:p w14:paraId="1F556494" w14:textId="77777777" w:rsidR="00A82553" w:rsidRPr="00A72DAF" w:rsidRDefault="00A82553" w:rsidP="0081030A">
      <w:pPr>
        <w:pStyle w:val="ListParagraph"/>
        <w:numPr>
          <w:ilvl w:val="1"/>
          <w:numId w:val="92"/>
        </w:numPr>
        <w:spacing w:after="240"/>
        <w:ind w:left="1360" w:hanging="680"/>
        <w:rPr>
          <w:lang w:eastAsia="en-US"/>
        </w:rPr>
      </w:pPr>
      <w:r w:rsidRPr="00A72DAF">
        <w:rPr>
          <w:lang w:eastAsia="en-US"/>
        </w:rPr>
        <w:t>5 days must be days on which the teacher may only be required to perform other duties; and</w:t>
      </w:r>
    </w:p>
    <w:p w14:paraId="2A00444E" w14:textId="77777777" w:rsidR="00A82553" w:rsidRPr="00A72DAF" w:rsidRDefault="00A82553" w:rsidP="006531AD">
      <w:pPr>
        <w:pStyle w:val="ListParagraph"/>
        <w:spacing w:after="240"/>
        <w:ind w:left="709"/>
        <w:rPr>
          <w:lang w:eastAsia="en-US"/>
        </w:rPr>
      </w:pPr>
      <w:r w:rsidRPr="00A72DAF">
        <w:rPr>
          <w:lang w:eastAsia="en-US"/>
        </w:rPr>
        <w:t xml:space="preserve">those 195 days must be specified by the employer or, if the employer so directs, by the headteacher. </w:t>
      </w:r>
    </w:p>
    <w:p w14:paraId="67492333" w14:textId="15707F2E" w:rsidR="00A82553" w:rsidRPr="00A72DAF" w:rsidRDefault="00A82553" w:rsidP="005D0BA4">
      <w:pPr>
        <w:pStyle w:val="ListParagraph"/>
        <w:numPr>
          <w:ilvl w:val="1"/>
          <w:numId w:val="103"/>
        </w:numPr>
        <w:spacing w:after="240"/>
        <w:ind w:left="680" w:hanging="680"/>
        <w:rPr>
          <w:lang w:eastAsia="en-US"/>
        </w:rPr>
      </w:pPr>
      <w:r w:rsidRPr="00A72DAF">
        <w:rPr>
          <w:lang w:eastAsia="en-US"/>
        </w:rPr>
        <w:t>Paragraph 5</w:t>
      </w:r>
      <w:r w:rsidR="000B387A">
        <w:rPr>
          <w:lang w:eastAsia="en-US"/>
        </w:rPr>
        <w:t>1</w:t>
      </w:r>
      <w:r w:rsidRPr="00A72DAF">
        <w:rPr>
          <w:lang w:eastAsia="en-US"/>
        </w:rPr>
        <w:t>.</w:t>
      </w:r>
      <w:r w:rsidR="00836771" w:rsidRPr="00A72DAF">
        <w:rPr>
          <w:lang w:eastAsia="en-US"/>
        </w:rPr>
        <w:t>2</w:t>
      </w:r>
      <w:r w:rsidRPr="00A72DAF">
        <w:rPr>
          <w:lang w:eastAsia="en-US"/>
        </w:rPr>
        <w:t xml:space="preserve"> does not apply to a teacher employed full-time wholly or mainly to teach or perform other duties in relation to pupils in a residential establishment.</w:t>
      </w:r>
    </w:p>
    <w:p w14:paraId="7BD84493" w14:textId="77777777" w:rsidR="00A82553" w:rsidRPr="00A72DAF" w:rsidRDefault="00A82553" w:rsidP="007B5212">
      <w:pPr>
        <w:pStyle w:val="Heading3"/>
      </w:pPr>
      <w:r w:rsidRPr="00A72DAF">
        <w:t>Specified working hours</w:t>
      </w:r>
    </w:p>
    <w:p w14:paraId="32CBAE91" w14:textId="01B5C5A0" w:rsidR="00A82553" w:rsidRPr="00A72DAF" w:rsidRDefault="00A82553" w:rsidP="005D0BA4">
      <w:pPr>
        <w:pStyle w:val="ListParagraph"/>
        <w:numPr>
          <w:ilvl w:val="1"/>
          <w:numId w:val="103"/>
        </w:numPr>
        <w:spacing w:after="240"/>
        <w:ind w:left="680" w:hanging="680"/>
        <w:rPr>
          <w:lang w:eastAsia="en-US"/>
        </w:rPr>
      </w:pPr>
      <w:r w:rsidRPr="00A72DAF">
        <w:rPr>
          <w:lang w:eastAsia="en-US"/>
        </w:rPr>
        <w:t>The provisions of paragraphs 5</w:t>
      </w:r>
      <w:r w:rsidR="000B387A">
        <w:rPr>
          <w:lang w:eastAsia="en-US"/>
        </w:rPr>
        <w:t>1</w:t>
      </w:r>
      <w:r w:rsidRPr="00A72DAF">
        <w:rPr>
          <w:lang w:eastAsia="en-US"/>
        </w:rPr>
        <w:t>.</w:t>
      </w:r>
      <w:r w:rsidR="00836771" w:rsidRPr="00A72DAF">
        <w:rPr>
          <w:lang w:eastAsia="en-US"/>
        </w:rPr>
        <w:t>2</w:t>
      </w:r>
      <w:r w:rsidRPr="00A72DAF">
        <w:rPr>
          <w:lang w:eastAsia="en-US"/>
        </w:rPr>
        <w:t xml:space="preserve"> to 5</w:t>
      </w:r>
      <w:r w:rsidR="000B387A">
        <w:rPr>
          <w:lang w:eastAsia="en-US"/>
        </w:rPr>
        <w:t>1</w:t>
      </w:r>
      <w:r w:rsidRPr="00A72DAF">
        <w:rPr>
          <w:lang w:eastAsia="en-US"/>
        </w:rPr>
        <w:t>.</w:t>
      </w:r>
      <w:r w:rsidR="00836771" w:rsidRPr="00A72DAF">
        <w:rPr>
          <w:lang w:eastAsia="en-US"/>
        </w:rPr>
        <w:t>12</w:t>
      </w:r>
      <w:r w:rsidRPr="00A72DAF">
        <w:rPr>
          <w:lang w:eastAsia="en-US"/>
        </w:rPr>
        <w:t xml:space="preserve"> do not apply to:</w:t>
      </w:r>
    </w:p>
    <w:p w14:paraId="4AF4D18F" w14:textId="77777777" w:rsidR="00A82553" w:rsidRPr="00A72DAF" w:rsidRDefault="00A82553" w:rsidP="0081030A">
      <w:pPr>
        <w:pStyle w:val="ListParagraph"/>
        <w:numPr>
          <w:ilvl w:val="1"/>
          <w:numId w:val="82"/>
        </w:numPr>
        <w:spacing w:after="240"/>
        <w:ind w:left="1360" w:hanging="680"/>
        <w:rPr>
          <w:lang w:eastAsia="en-US"/>
        </w:rPr>
      </w:pPr>
      <w:r w:rsidRPr="00A72DAF">
        <w:rPr>
          <w:lang w:eastAsia="en-US"/>
        </w:rPr>
        <w:t>headteachers, deputy headteachers, assistant headteachers, teachers on the pay range for leading practitioners or teachers in receipt of an acting allowance for carrying out the duties of a headteacher, deputy headteacher or assistant headteacher pursuant to paragraph 23;</w:t>
      </w:r>
    </w:p>
    <w:p w14:paraId="2D182F78" w14:textId="356B3FF3" w:rsidR="00A82553" w:rsidRPr="00A72DAF" w:rsidRDefault="00A82553" w:rsidP="0081030A">
      <w:pPr>
        <w:pStyle w:val="ListParagraph"/>
        <w:numPr>
          <w:ilvl w:val="1"/>
          <w:numId w:val="82"/>
        </w:numPr>
        <w:spacing w:after="240"/>
        <w:ind w:left="1360" w:hanging="680"/>
        <w:rPr>
          <w:lang w:eastAsia="en-US"/>
        </w:rPr>
      </w:pPr>
      <w:r w:rsidRPr="00A72DAF">
        <w:rPr>
          <w:lang w:eastAsia="en-US"/>
        </w:rPr>
        <w:t xml:space="preserve">unattached teachers in charge of pupil referral units whose remuneration is determined in accordance with the provisions applicable to headteachers pursuant to paragraph </w:t>
      </w:r>
      <w:r w:rsidR="000B387A">
        <w:rPr>
          <w:lang w:eastAsia="en-US"/>
        </w:rPr>
        <w:t>39</w:t>
      </w:r>
      <w:r w:rsidRPr="00A72DAF">
        <w:rPr>
          <w:lang w:eastAsia="en-US"/>
        </w:rPr>
        <w:t xml:space="preserve">; </w:t>
      </w:r>
    </w:p>
    <w:p w14:paraId="13E1E43D" w14:textId="6C19EED2" w:rsidR="00A82553" w:rsidRPr="00A72DAF" w:rsidRDefault="00A82553" w:rsidP="0081030A">
      <w:pPr>
        <w:pStyle w:val="ListParagraph"/>
        <w:numPr>
          <w:ilvl w:val="1"/>
          <w:numId w:val="82"/>
        </w:numPr>
        <w:spacing w:after="240"/>
        <w:ind w:left="1360" w:hanging="680"/>
        <w:rPr>
          <w:lang w:eastAsia="en-US"/>
        </w:rPr>
      </w:pPr>
      <w:r w:rsidRPr="00A72DAF">
        <w:rPr>
          <w:lang w:eastAsia="en-US"/>
        </w:rPr>
        <w:t xml:space="preserve">unattached teachers (other than those in charge of pupil referral units) whose remuneration is determined in accordance with the provisions applicable to a member of the leadership group pursuant to paragraph </w:t>
      </w:r>
      <w:r w:rsidR="000B387A">
        <w:rPr>
          <w:lang w:eastAsia="en-US"/>
        </w:rPr>
        <w:t>39</w:t>
      </w:r>
      <w:r w:rsidRPr="00A72DAF">
        <w:rPr>
          <w:lang w:eastAsia="en-US"/>
        </w:rPr>
        <w:t>.</w:t>
      </w:r>
    </w:p>
    <w:p w14:paraId="5BFDC33D"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 xml:space="preserve">A teacher employed full-time must be available to perform such duties at such times and such places as may be specified by the headteacher (or, where the teacher is not assigned to any one school, by the employer or the headteacher of any school in which the teacher may be required to work) for 1265 hours, those </w:t>
      </w:r>
      <w:r w:rsidRPr="00A72DAF">
        <w:rPr>
          <w:lang w:eastAsia="en-US"/>
        </w:rPr>
        <w:lastRenderedPageBreak/>
        <w:t>hours to be allocated reasonably throughout those days in the school year on which the teacher is required to be available for work.</w:t>
      </w:r>
    </w:p>
    <w:p w14:paraId="3137D526" w14:textId="228E97CB" w:rsidR="00A82553" w:rsidRPr="00A72DAF" w:rsidRDefault="00A82553" w:rsidP="005D0BA4">
      <w:pPr>
        <w:pStyle w:val="ListParagraph"/>
        <w:numPr>
          <w:ilvl w:val="1"/>
          <w:numId w:val="103"/>
        </w:numPr>
        <w:spacing w:after="240"/>
        <w:ind w:left="680" w:hanging="680"/>
        <w:rPr>
          <w:lang w:eastAsia="en-US"/>
        </w:rPr>
      </w:pPr>
      <w:r w:rsidRPr="00A72DAF">
        <w:rPr>
          <w:lang w:eastAsia="en-US"/>
        </w:rPr>
        <w:t>Paragraph 5</w:t>
      </w:r>
      <w:r w:rsidR="000B387A">
        <w:rPr>
          <w:lang w:eastAsia="en-US"/>
        </w:rPr>
        <w:t>1</w:t>
      </w:r>
      <w:r w:rsidRPr="00A72DAF">
        <w:rPr>
          <w:lang w:eastAsia="en-US"/>
        </w:rPr>
        <w:t>.</w:t>
      </w:r>
      <w:r w:rsidR="00163677" w:rsidRPr="00A72DAF">
        <w:rPr>
          <w:lang w:eastAsia="en-US"/>
        </w:rPr>
        <w:t>5</w:t>
      </w:r>
      <w:r w:rsidRPr="00A72DAF">
        <w:rPr>
          <w:lang w:eastAsia="en-US"/>
        </w:rPr>
        <w:t xml:space="preserve"> applies to a teacher employed part-time, except that the number of hours the teacher must be available for work must be that proportion of 1265 hours which corresponds to the proportion of total remuneration the teacher is entitled to be paid pursuant to paragraphs 4</w:t>
      </w:r>
      <w:r w:rsidR="000B387A">
        <w:rPr>
          <w:lang w:eastAsia="en-US"/>
        </w:rPr>
        <w:t>0</w:t>
      </w:r>
      <w:r w:rsidRPr="00A72DAF">
        <w:rPr>
          <w:lang w:eastAsia="en-US"/>
        </w:rPr>
        <w:t xml:space="preserve"> and 4</w:t>
      </w:r>
      <w:r w:rsidR="000B387A">
        <w:rPr>
          <w:lang w:eastAsia="en-US"/>
        </w:rPr>
        <w:t>1</w:t>
      </w:r>
      <w:r w:rsidRPr="00A72DAF">
        <w:rPr>
          <w:lang w:eastAsia="en-US"/>
        </w:rPr>
        <w:t>.</w:t>
      </w:r>
    </w:p>
    <w:p w14:paraId="45F8F26A" w14:textId="755839DF" w:rsidR="00A82553" w:rsidRPr="00A72DAF" w:rsidRDefault="00A82553" w:rsidP="005D0BA4">
      <w:pPr>
        <w:pStyle w:val="ListParagraph"/>
        <w:numPr>
          <w:ilvl w:val="1"/>
          <w:numId w:val="103"/>
        </w:numPr>
        <w:spacing w:after="240"/>
        <w:ind w:left="680" w:hanging="680"/>
        <w:rPr>
          <w:lang w:eastAsia="en-US"/>
        </w:rPr>
      </w:pPr>
      <w:r w:rsidRPr="00A72DAF">
        <w:rPr>
          <w:lang w:eastAsia="en-US"/>
        </w:rPr>
        <w:t>In addition to the hours a teacher is required to be available for work under paragraph 5</w:t>
      </w:r>
      <w:r w:rsidR="000B387A">
        <w:rPr>
          <w:lang w:eastAsia="en-US"/>
        </w:rPr>
        <w:t>1</w:t>
      </w:r>
      <w:r w:rsidRPr="00A72DAF">
        <w:rPr>
          <w:lang w:eastAsia="en-US"/>
        </w:rPr>
        <w:t>.</w:t>
      </w:r>
      <w:r w:rsidR="00163677" w:rsidRPr="00A72DAF">
        <w:rPr>
          <w:lang w:eastAsia="en-US"/>
        </w:rPr>
        <w:t>5</w:t>
      </w:r>
      <w:r w:rsidRPr="00A72DAF">
        <w:rPr>
          <w:lang w:eastAsia="en-US"/>
        </w:rPr>
        <w:t xml:space="preserve"> or 5</w:t>
      </w:r>
      <w:r w:rsidR="000B387A">
        <w:rPr>
          <w:lang w:eastAsia="en-US"/>
        </w:rPr>
        <w:t>1</w:t>
      </w:r>
      <w:r w:rsidRPr="00A72DAF">
        <w:rPr>
          <w:lang w:eastAsia="en-US"/>
        </w:rPr>
        <w:t>.</w:t>
      </w:r>
      <w:r w:rsidR="00163677" w:rsidRPr="00A72DAF">
        <w:rPr>
          <w:lang w:eastAsia="en-US"/>
        </w:rPr>
        <w:t>6</w:t>
      </w:r>
      <w:r w:rsidRPr="00A72DAF">
        <w:rPr>
          <w:lang w:eastAsia="en-US"/>
        </w:rPr>
        <w:t xml:space="preserve">, a teacher must work such reasonable additional hours as may be necessary to enable the effective discharge of the teacher’s professional duties, including </w:t>
      </w:r>
      <w:proofErr w:type="gramStart"/>
      <w:r w:rsidRPr="00A72DAF">
        <w:rPr>
          <w:lang w:eastAsia="en-US"/>
        </w:rPr>
        <w:t>in particular planning</w:t>
      </w:r>
      <w:proofErr w:type="gramEnd"/>
      <w:r w:rsidRPr="00A72DAF">
        <w:rPr>
          <w:lang w:eastAsia="en-US"/>
        </w:rPr>
        <w:t xml:space="preserve"> and preparing courses and lessons; and assessing, monitoring, recording and reporting on the learning needs, progress and achievements of assigned pupils. </w:t>
      </w:r>
    </w:p>
    <w:p w14:paraId="7A789DA7" w14:textId="54B1083C" w:rsidR="00A82553" w:rsidRPr="00A72DAF" w:rsidRDefault="00A82553" w:rsidP="005D0BA4">
      <w:pPr>
        <w:pStyle w:val="ListParagraph"/>
        <w:numPr>
          <w:ilvl w:val="1"/>
          <w:numId w:val="103"/>
        </w:numPr>
        <w:spacing w:after="240"/>
        <w:ind w:left="680" w:hanging="680"/>
        <w:rPr>
          <w:lang w:eastAsia="en-US"/>
        </w:rPr>
      </w:pPr>
      <w:r w:rsidRPr="00A72DAF">
        <w:rPr>
          <w:lang w:eastAsia="en-US"/>
        </w:rPr>
        <w:t>The employer must not determine how many of the additional hours referred to in paragraph 5</w:t>
      </w:r>
      <w:r w:rsidR="000B387A">
        <w:rPr>
          <w:lang w:eastAsia="en-US"/>
        </w:rPr>
        <w:t>1</w:t>
      </w:r>
      <w:r w:rsidRPr="00A72DAF">
        <w:rPr>
          <w:lang w:eastAsia="en-US"/>
        </w:rPr>
        <w:t>.</w:t>
      </w:r>
      <w:r w:rsidR="00163677" w:rsidRPr="00A72DAF">
        <w:rPr>
          <w:lang w:eastAsia="en-US"/>
        </w:rPr>
        <w:t>7</w:t>
      </w:r>
      <w:r w:rsidRPr="00A72DAF">
        <w:rPr>
          <w:lang w:eastAsia="en-US"/>
        </w:rPr>
        <w:t xml:space="preserve"> must be worked or when these hours must be worked.</w:t>
      </w:r>
    </w:p>
    <w:p w14:paraId="00450503" w14:textId="2695D91D" w:rsidR="00A82553" w:rsidRPr="00A72DAF" w:rsidRDefault="00A82553" w:rsidP="005D0BA4">
      <w:pPr>
        <w:pStyle w:val="ListParagraph"/>
        <w:numPr>
          <w:ilvl w:val="1"/>
          <w:numId w:val="103"/>
        </w:numPr>
        <w:spacing w:after="240"/>
        <w:ind w:left="680" w:hanging="680"/>
        <w:rPr>
          <w:lang w:eastAsia="en-US"/>
        </w:rPr>
      </w:pPr>
      <w:r w:rsidRPr="00A72DAF">
        <w:rPr>
          <w:lang w:eastAsia="en-US"/>
        </w:rPr>
        <w:t>Subject to paragraph 5</w:t>
      </w:r>
      <w:r w:rsidR="000B387A">
        <w:rPr>
          <w:lang w:eastAsia="en-US"/>
        </w:rPr>
        <w:t>1</w:t>
      </w:r>
      <w:r w:rsidR="00163677" w:rsidRPr="00A72DAF">
        <w:rPr>
          <w:lang w:eastAsia="en-US"/>
        </w:rPr>
        <w:t>.10</w:t>
      </w:r>
      <w:r w:rsidRPr="00A72DAF">
        <w:rPr>
          <w:lang w:eastAsia="en-US"/>
        </w:rPr>
        <w:t>, no teacher employed part-time may be required to be available for work on any day of the week or part of any day of the week on which the teacher is not normally required to be available for work under their contract of employment (whether it is for the purposes of teaching pupils and performing other duties or for the sole purpose of performing other duties).</w:t>
      </w:r>
    </w:p>
    <w:p w14:paraId="72DDE26F" w14:textId="4F04FDAE" w:rsidR="00A82553" w:rsidRPr="00A72DAF" w:rsidRDefault="00A82553" w:rsidP="005D0BA4">
      <w:pPr>
        <w:pStyle w:val="ListParagraph"/>
        <w:numPr>
          <w:ilvl w:val="1"/>
          <w:numId w:val="103"/>
        </w:numPr>
        <w:spacing w:after="240"/>
        <w:ind w:left="680" w:hanging="680"/>
        <w:rPr>
          <w:lang w:eastAsia="en-US"/>
        </w:rPr>
      </w:pPr>
      <w:r w:rsidRPr="00A72DAF">
        <w:rPr>
          <w:lang w:eastAsia="en-US"/>
        </w:rPr>
        <w:t>Subject to paragraphs 5</w:t>
      </w:r>
      <w:r w:rsidR="000B387A">
        <w:rPr>
          <w:lang w:eastAsia="en-US"/>
        </w:rPr>
        <w:t>1</w:t>
      </w:r>
      <w:r w:rsidR="00163677" w:rsidRPr="00A72DAF">
        <w:rPr>
          <w:lang w:eastAsia="en-US"/>
        </w:rPr>
        <w:t>.6</w:t>
      </w:r>
      <w:r w:rsidRPr="00A72DAF">
        <w:rPr>
          <w:lang w:eastAsia="en-US"/>
        </w:rPr>
        <w:t xml:space="preserve"> and 5</w:t>
      </w:r>
      <w:r w:rsidR="000B387A">
        <w:rPr>
          <w:lang w:eastAsia="en-US"/>
        </w:rPr>
        <w:t>1</w:t>
      </w:r>
      <w:r w:rsidRPr="00A72DAF">
        <w:rPr>
          <w:lang w:eastAsia="en-US"/>
        </w:rPr>
        <w:t>.</w:t>
      </w:r>
      <w:r w:rsidR="00163677" w:rsidRPr="00A72DAF">
        <w:rPr>
          <w:lang w:eastAsia="en-US"/>
        </w:rPr>
        <w:t>11</w:t>
      </w:r>
      <w:r w:rsidRPr="00A72DAF">
        <w:rPr>
          <w:lang w:eastAsia="en-US"/>
        </w:rPr>
        <w:t xml:space="preserve">, a part-time teacher may be required to carry out duties, other than teaching pupils, outside school sessions on any day on which the teacher is normally required to be available for work (whether the teacher is normally required to be available for work for the whole of that day or for only part of that day). </w:t>
      </w:r>
    </w:p>
    <w:p w14:paraId="4544ABD2" w14:textId="5A54EF18" w:rsidR="00A82553" w:rsidRPr="00A72DAF" w:rsidRDefault="00A82553" w:rsidP="005D0BA4">
      <w:pPr>
        <w:pStyle w:val="ListParagraph"/>
        <w:numPr>
          <w:ilvl w:val="1"/>
          <w:numId w:val="103"/>
        </w:numPr>
        <w:spacing w:after="240"/>
        <w:ind w:left="680" w:hanging="680"/>
        <w:rPr>
          <w:lang w:eastAsia="en-US"/>
        </w:rPr>
      </w:pPr>
      <w:r w:rsidRPr="00A72DAF">
        <w:rPr>
          <w:lang w:eastAsia="en-US"/>
        </w:rPr>
        <w:t xml:space="preserve">The total amount of time that the teacher may be required to be available to carry out duties, other than teaching pupils, outside school sessions under paragraph </w:t>
      </w:r>
      <w:r w:rsidR="00163677" w:rsidRPr="00A72DAF">
        <w:rPr>
          <w:lang w:eastAsia="en-US"/>
        </w:rPr>
        <w:t>5</w:t>
      </w:r>
      <w:r w:rsidR="000B387A">
        <w:rPr>
          <w:lang w:eastAsia="en-US"/>
        </w:rPr>
        <w:t>1</w:t>
      </w:r>
      <w:r w:rsidR="00163677" w:rsidRPr="00A72DAF">
        <w:rPr>
          <w:lang w:eastAsia="en-US"/>
        </w:rPr>
        <w:t>.10</w:t>
      </w:r>
      <w:r w:rsidRPr="00A72DAF">
        <w:rPr>
          <w:lang w:eastAsia="en-US"/>
        </w:rPr>
        <w:t>, when expressed as a proportion of the total amount of time that the teacher would be required to be available for such work if employed in the same post on a full-time basis, must not exceed the equivalent of that proportion of total remuneration that the teacher is entitled to be paid under paragraphs 4</w:t>
      </w:r>
      <w:r w:rsidR="000B387A">
        <w:rPr>
          <w:lang w:eastAsia="en-US"/>
        </w:rPr>
        <w:t>0</w:t>
      </w:r>
      <w:r w:rsidRPr="00A72DAF">
        <w:rPr>
          <w:lang w:eastAsia="en-US"/>
        </w:rPr>
        <w:t xml:space="preserve"> and 4</w:t>
      </w:r>
      <w:r w:rsidR="000B387A">
        <w:rPr>
          <w:lang w:eastAsia="en-US"/>
        </w:rPr>
        <w:t>1</w:t>
      </w:r>
      <w:r w:rsidRPr="00A72DAF">
        <w:rPr>
          <w:lang w:eastAsia="en-US"/>
        </w:rPr>
        <w:t>.</w:t>
      </w:r>
    </w:p>
    <w:p w14:paraId="768063F0" w14:textId="43F60533" w:rsidR="00A82553" w:rsidRPr="00A72DAF" w:rsidRDefault="00A82553" w:rsidP="005D0BA4">
      <w:pPr>
        <w:pStyle w:val="ListParagraph"/>
        <w:numPr>
          <w:ilvl w:val="1"/>
          <w:numId w:val="103"/>
        </w:numPr>
        <w:spacing w:after="240"/>
        <w:ind w:left="680" w:hanging="680"/>
        <w:rPr>
          <w:lang w:eastAsia="en-US"/>
        </w:rPr>
      </w:pPr>
      <w:r w:rsidRPr="00A72DAF">
        <w:rPr>
          <w:lang w:eastAsia="en-US"/>
        </w:rPr>
        <w:t>The amount of time a teacher spends taking the break referred to in paragraph 5</w:t>
      </w:r>
      <w:r w:rsidR="000B387A">
        <w:rPr>
          <w:lang w:eastAsia="en-US"/>
        </w:rPr>
        <w:t>2</w:t>
      </w:r>
      <w:r w:rsidRPr="00A72DAF">
        <w:rPr>
          <w:lang w:eastAsia="en-US"/>
        </w:rPr>
        <w:t xml:space="preserve">.3 or travelling to or from their place of work does not count towards the 1265 hours referred to in paragraph </w:t>
      </w:r>
      <w:r w:rsidR="00163677" w:rsidRPr="00A72DAF">
        <w:rPr>
          <w:lang w:eastAsia="en-US"/>
        </w:rPr>
        <w:t>5</w:t>
      </w:r>
      <w:r w:rsidR="000B387A">
        <w:rPr>
          <w:lang w:eastAsia="en-US"/>
        </w:rPr>
        <w:t>1</w:t>
      </w:r>
      <w:r w:rsidR="00163677" w:rsidRPr="00A72DAF">
        <w:rPr>
          <w:lang w:eastAsia="en-US"/>
        </w:rPr>
        <w:t>.5</w:t>
      </w:r>
      <w:r w:rsidRPr="00A72DAF">
        <w:rPr>
          <w:lang w:eastAsia="en-US"/>
        </w:rPr>
        <w:t xml:space="preserve"> or the pro rata equivalent referred to in paragraph </w:t>
      </w:r>
      <w:proofErr w:type="gramStart"/>
      <w:r w:rsidRPr="00A72DAF">
        <w:rPr>
          <w:lang w:eastAsia="en-US"/>
        </w:rPr>
        <w:t>5</w:t>
      </w:r>
      <w:r w:rsidR="000B387A">
        <w:rPr>
          <w:lang w:eastAsia="en-US"/>
        </w:rPr>
        <w:t>1</w:t>
      </w:r>
      <w:r w:rsidR="00163677" w:rsidRPr="00A72DAF">
        <w:rPr>
          <w:lang w:eastAsia="en-US"/>
        </w:rPr>
        <w:t>.6</w:t>
      </w:r>
      <w:r w:rsidRPr="00A72DAF">
        <w:rPr>
          <w:lang w:eastAsia="en-US"/>
        </w:rPr>
        <w:t>, as the case may be</w:t>
      </w:r>
      <w:proofErr w:type="gramEnd"/>
      <w:r w:rsidRPr="00A72DAF">
        <w:rPr>
          <w:lang w:eastAsia="en-US"/>
        </w:rPr>
        <w:t>.</w:t>
      </w:r>
    </w:p>
    <w:p w14:paraId="3686E76C" w14:textId="77777777" w:rsidR="00A82553" w:rsidRPr="00A72DAF" w:rsidRDefault="00A82553" w:rsidP="007B5212">
      <w:pPr>
        <w:pStyle w:val="Heading2"/>
      </w:pPr>
      <w:bookmarkStart w:id="727" w:name="_Toc395171974"/>
      <w:bookmarkStart w:id="728" w:name="_Toc489956827"/>
      <w:r w:rsidRPr="00A72DAF">
        <w:lastRenderedPageBreak/>
        <w:t>Rights conferred – all teachers</w:t>
      </w:r>
      <w:bookmarkEnd w:id="727"/>
      <w:bookmarkEnd w:id="728"/>
      <w:r w:rsidRPr="00A72DAF">
        <w:t xml:space="preserve"> </w:t>
      </w:r>
    </w:p>
    <w:p w14:paraId="7068F006" w14:textId="77777777" w:rsidR="00A82553" w:rsidRPr="00A72DAF" w:rsidRDefault="00A82553" w:rsidP="00DD2CD4">
      <w:pPr>
        <w:pStyle w:val="Heading2"/>
        <w:numPr>
          <w:ilvl w:val="0"/>
          <w:numId w:val="103"/>
        </w:numPr>
        <w:ind w:left="360"/>
      </w:pPr>
      <w:bookmarkStart w:id="729" w:name="_Toc395171975"/>
      <w:bookmarkStart w:id="730" w:name="_Toc489956828"/>
      <w:r w:rsidRPr="00A72DAF">
        <w:t>Overarching rights</w:t>
      </w:r>
      <w:bookmarkEnd w:id="729"/>
      <w:bookmarkEnd w:id="730"/>
    </w:p>
    <w:p w14:paraId="04CD1590"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No teacher may be required to work on any Saturday, Sunday or public holiday unless their contract of employment expressly provides for this (for example in the case of teachers at residential establishments).</w:t>
      </w:r>
    </w:p>
    <w:p w14:paraId="4AC0E0B2"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No teacher may be required under their contract of employment as a teacher to undertake midday supervision.</w:t>
      </w:r>
    </w:p>
    <w:p w14:paraId="6478ED05" w14:textId="77777777" w:rsidR="00A82553" w:rsidRPr="00A72DAF" w:rsidRDefault="00A82553" w:rsidP="00A02BEC">
      <w:pPr>
        <w:pStyle w:val="Heading3"/>
      </w:pPr>
      <w:r w:rsidRPr="00A72DAF">
        <w:t>Daily break</w:t>
      </w:r>
    </w:p>
    <w:p w14:paraId="0E29C94A" w14:textId="77777777" w:rsidR="00A82553" w:rsidRPr="00A72DAF" w:rsidRDefault="00A82553" w:rsidP="005D0BA4">
      <w:pPr>
        <w:pStyle w:val="ListParagraph"/>
        <w:numPr>
          <w:ilvl w:val="1"/>
          <w:numId w:val="103"/>
        </w:numPr>
        <w:spacing w:after="240"/>
        <w:ind w:left="680" w:hanging="680"/>
        <w:rPr>
          <w:lang w:eastAsia="en-US"/>
        </w:rPr>
      </w:pPr>
      <w:r w:rsidRPr="00A72DAF">
        <w:rPr>
          <w:lang w:eastAsia="en-US"/>
        </w:rPr>
        <w:t>A teacher who is required to be available for work for more than one school session on any school day must be allowed one break of reasonable length either between school sessions or between the hours of 12 noon and 2.00pm.</w:t>
      </w:r>
      <w:r w:rsidR="00F93278" w:rsidRPr="00A72DAF">
        <w:rPr>
          <w:lang w:eastAsia="en-US"/>
        </w:rPr>
        <w:t xml:space="preserve"> </w:t>
      </w:r>
      <w:r w:rsidRPr="00A72DAF">
        <w:rPr>
          <w:lang w:eastAsia="en-US"/>
        </w:rPr>
        <w:t xml:space="preserve">Deputy headteachers, assistant headteachers and teachers on the pay range for leading practitioners are entitled to a break of reasonable length as near to the middle of each school day as is reasonably practicable. </w:t>
      </w:r>
    </w:p>
    <w:p w14:paraId="741BC1A5" w14:textId="77777777" w:rsidR="00A82553" w:rsidRPr="00A72DAF" w:rsidRDefault="00A82553" w:rsidP="00A02BEC">
      <w:pPr>
        <w:pStyle w:val="Heading3"/>
      </w:pPr>
      <w:r w:rsidRPr="00A72DAF">
        <w:t>Work/life balance</w:t>
      </w:r>
    </w:p>
    <w:p w14:paraId="67E0C5C2" w14:textId="5BF96EC7" w:rsidR="00A82553" w:rsidRPr="00A72DAF" w:rsidRDefault="00A82553" w:rsidP="005D0BA4">
      <w:pPr>
        <w:pStyle w:val="ListParagraph"/>
        <w:numPr>
          <w:ilvl w:val="1"/>
          <w:numId w:val="103"/>
        </w:numPr>
        <w:spacing w:after="240"/>
        <w:ind w:left="680" w:hanging="680"/>
        <w:rPr>
          <w:lang w:eastAsia="en-US"/>
        </w:rPr>
      </w:pPr>
      <w:r w:rsidRPr="00A72DAF">
        <w:rPr>
          <w:lang w:eastAsia="en-US"/>
        </w:rPr>
        <w:t xml:space="preserve">Governing bodies and headteachers, in carrying out their duties, must have regard to the need for the headteacher and teachers at the school to be able to achieve a satisfactory balance between the time required to discharge their professional duties including, in particular, in the case of teachers to whom paragraphs </w:t>
      </w:r>
      <w:r w:rsidR="00163677" w:rsidRPr="00A72DAF">
        <w:rPr>
          <w:lang w:eastAsia="en-US"/>
        </w:rPr>
        <w:t>5</w:t>
      </w:r>
      <w:r w:rsidR="000B387A">
        <w:rPr>
          <w:lang w:eastAsia="en-US"/>
        </w:rPr>
        <w:t>1</w:t>
      </w:r>
      <w:r w:rsidR="00163677" w:rsidRPr="00A72DAF">
        <w:rPr>
          <w:lang w:eastAsia="en-US"/>
        </w:rPr>
        <w:t>.2-5</w:t>
      </w:r>
      <w:r w:rsidR="000B387A">
        <w:rPr>
          <w:lang w:eastAsia="en-US"/>
        </w:rPr>
        <w:t>1</w:t>
      </w:r>
      <w:r w:rsidR="00163677" w:rsidRPr="00A72DAF">
        <w:rPr>
          <w:lang w:eastAsia="en-US"/>
        </w:rPr>
        <w:t>.12</w:t>
      </w:r>
      <w:r w:rsidRPr="00A72DAF">
        <w:rPr>
          <w:lang w:eastAsia="en-US"/>
        </w:rPr>
        <w:t xml:space="preserve"> apply, their duties under paragraph 5</w:t>
      </w:r>
      <w:r w:rsidR="000B387A">
        <w:rPr>
          <w:lang w:eastAsia="en-US"/>
        </w:rPr>
        <w:t>1</w:t>
      </w:r>
      <w:r w:rsidR="00163677" w:rsidRPr="00A72DAF">
        <w:rPr>
          <w:lang w:eastAsia="en-US"/>
        </w:rPr>
        <w:t>.7</w:t>
      </w:r>
      <w:r w:rsidRPr="00A72DAF">
        <w:rPr>
          <w:lang w:eastAsia="en-US"/>
        </w:rPr>
        <w:t>, and the time required to pursue their personal interests outside work.</w:t>
      </w:r>
      <w:r w:rsidR="00F93278" w:rsidRPr="00A72DAF">
        <w:rPr>
          <w:lang w:eastAsia="en-US"/>
        </w:rPr>
        <w:t xml:space="preserve"> </w:t>
      </w:r>
      <w:r w:rsidRPr="00A72DAF">
        <w:rPr>
          <w:lang w:eastAsia="en-US"/>
        </w:rPr>
        <w:t>In having regard to this, governing bodies and headteachers should ensure that they adhere to the working limits set out in the Working Time Regulations 1998</w:t>
      </w:r>
      <w:r w:rsidRPr="00A72DAF">
        <w:rPr>
          <w:vertAlign w:val="superscript"/>
          <w:lang w:eastAsia="en-US"/>
        </w:rPr>
        <w:t>(</w:t>
      </w:r>
      <w:r w:rsidRPr="00A72DAF">
        <w:rPr>
          <w:vertAlign w:val="superscript"/>
          <w:lang w:eastAsia="en-US"/>
        </w:rPr>
        <w:footnoteReference w:id="23"/>
      </w:r>
      <w:r w:rsidRPr="00A72DAF">
        <w:rPr>
          <w:vertAlign w:val="superscript"/>
          <w:lang w:eastAsia="en-US"/>
        </w:rPr>
        <w:t>)</w:t>
      </w:r>
      <w:r w:rsidRPr="00A72DAF">
        <w:rPr>
          <w:lang w:eastAsia="en-US"/>
        </w:rPr>
        <w:t>.</w:t>
      </w:r>
    </w:p>
    <w:p w14:paraId="350F9631" w14:textId="77777777" w:rsidR="00A82553" w:rsidRPr="00A72DAF" w:rsidRDefault="00A82553" w:rsidP="00A02BEC">
      <w:pPr>
        <w:pStyle w:val="Heading3"/>
      </w:pPr>
      <w:r w:rsidRPr="00A72DAF">
        <w:t>Guaranteed planning and preparation time</w:t>
      </w:r>
    </w:p>
    <w:p w14:paraId="3201B32A" w14:textId="0B1BC14E" w:rsidR="00A82553" w:rsidRPr="00A72DAF" w:rsidRDefault="00A82553" w:rsidP="005D0BA4">
      <w:pPr>
        <w:pStyle w:val="ListParagraph"/>
        <w:numPr>
          <w:ilvl w:val="1"/>
          <w:numId w:val="103"/>
        </w:numPr>
        <w:spacing w:after="240"/>
        <w:ind w:left="680" w:hanging="680"/>
        <w:rPr>
          <w:lang w:eastAsia="en-US"/>
        </w:rPr>
      </w:pPr>
      <w:r w:rsidRPr="00A72DAF">
        <w:rPr>
          <w:lang w:eastAsia="en-US"/>
        </w:rPr>
        <w:t xml:space="preserve">All teachers who participate in the teaching of pupils are entitled to reasonable </w:t>
      </w:r>
      <w:r w:rsidRPr="00A72DAF">
        <w:rPr>
          <w:rFonts w:cs="Arial"/>
          <w:spacing w:val="-3"/>
          <w:szCs w:val="20"/>
          <w:lang w:eastAsia="en-US"/>
        </w:rPr>
        <w:t>periods</w:t>
      </w:r>
      <w:r w:rsidRPr="00A72DAF">
        <w:rPr>
          <w:lang w:eastAsia="en-US"/>
        </w:rPr>
        <w:t xml:space="preserve"> of Planning, Preparation and Assessment (PPA) time as part of the 1265 hours referred to in paragraph 5</w:t>
      </w:r>
      <w:r w:rsidR="000B387A">
        <w:rPr>
          <w:lang w:eastAsia="en-US"/>
        </w:rPr>
        <w:t>1</w:t>
      </w:r>
      <w:r w:rsidR="00163677" w:rsidRPr="00A72DAF">
        <w:rPr>
          <w:lang w:eastAsia="en-US"/>
        </w:rPr>
        <w:t>.5</w:t>
      </w:r>
      <w:r w:rsidRPr="00A72DAF">
        <w:rPr>
          <w:lang w:eastAsia="en-US"/>
        </w:rPr>
        <w:t xml:space="preserve"> or pro rata equivalent (as the case may be) to enable the discharge of the professional responsibilities of teaching and assessment. PPA time must be provided in units of not less than half an hour during the school’s timetabled teaching week and must amount to not less than 10% of the teacher’s timetabled teaching time. A teacher must not be required to carry out any other duties during the teacher’s PPA time.</w:t>
      </w:r>
    </w:p>
    <w:p w14:paraId="0643122D" w14:textId="77777777" w:rsidR="00A82553" w:rsidRPr="00A72DAF" w:rsidRDefault="00A82553" w:rsidP="00A02BEC">
      <w:pPr>
        <w:pStyle w:val="Heading3"/>
      </w:pPr>
      <w:r w:rsidRPr="00A72DAF">
        <w:lastRenderedPageBreak/>
        <w:t>Management time</w:t>
      </w:r>
    </w:p>
    <w:p w14:paraId="561CF980" w14:textId="77777777" w:rsidR="00A82553" w:rsidRPr="00A72DAF" w:rsidRDefault="00A82553" w:rsidP="005D0BA4">
      <w:pPr>
        <w:pStyle w:val="ListParagraph"/>
        <w:numPr>
          <w:ilvl w:val="1"/>
          <w:numId w:val="103"/>
        </w:numPr>
        <w:spacing w:after="240"/>
        <w:ind w:left="680" w:hanging="680"/>
        <w:rPr>
          <w:rFonts w:cs="Arial"/>
          <w:spacing w:val="-3"/>
          <w:szCs w:val="20"/>
          <w:lang w:eastAsia="en-US"/>
        </w:rPr>
      </w:pPr>
      <w:r w:rsidRPr="00A72DAF">
        <w:rPr>
          <w:rFonts w:cs="Arial"/>
          <w:spacing w:val="-3"/>
          <w:szCs w:val="20"/>
          <w:lang w:eastAsia="en-US"/>
        </w:rPr>
        <w:t xml:space="preserve">A </w:t>
      </w:r>
      <w:r w:rsidRPr="00A72DAF">
        <w:rPr>
          <w:rFonts w:cs="Arial"/>
          <w:szCs w:val="20"/>
          <w:lang w:eastAsia="en-US"/>
        </w:rPr>
        <w:t>teacher</w:t>
      </w:r>
      <w:r w:rsidRPr="00A72DAF">
        <w:rPr>
          <w:rFonts w:cs="Arial"/>
          <w:spacing w:val="-3"/>
          <w:szCs w:val="20"/>
          <w:lang w:eastAsia="en-US"/>
        </w:rPr>
        <w:t xml:space="preserve"> with leadership or management responsibilities is entitled, so far as is reasonably practicable, to a reasonable amount of time during school sessions </w:t>
      </w:r>
      <w:proofErr w:type="gramStart"/>
      <w:r w:rsidRPr="00A72DAF">
        <w:rPr>
          <w:rFonts w:cs="Arial"/>
          <w:spacing w:val="-3"/>
          <w:szCs w:val="20"/>
          <w:lang w:eastAsia="en-US"/>
        </w:rPr>
        <w:t>for the purpose of</w:t>
      </w:r>
      <w:proofErr w:type="gramEnd"/>
      <w:r w:rsidRPr="00A72DAF">
        <w:rPr>
          <w:rFonts w:cs="Arial"/>
          <w:spacing w:val="-3"/>
          <w:szCs w:val="20"/>
          <w:lang w:eastAsia="en-US"/>
        </w:rPr>
        <w:t xml:space="preserve"> discharging those responsibilities.</w:t>
      </w:r>
    </w:p>
    <w:p w14:paraId="309C8356" w14:textId="77777777" w:rsidR="00A82553" w:rsidRPr="00A72DAF" w:rsidRDefault="00A82553" w:rsidP="00A02BEC">
      <w:pPr>
        <w:pStyle w:val="Heading3"/>
      </w:pPr>
      <w:r w:rsidRPr="00A72DAF">
        <w:t>Cover</w:t>
      </w:r>
    </w:p>
    <w:p w14:paraId="7F6739ED" w14:textId="42D38E39" w:rsidR="00A82553" w:rsidRPr="00A72DAF" w:rsidRDefault="00A82553" w:rsidP="005D0BA4">
      <w:pPr>
        <w:pStyle w:val="ListParagraph"/>
        <w:numPr>
          <w:ilvl w:val="1"/>
          <w:numId w:val="103"/>
        </w:numPr>
        <w:spacing w:after="240"/>
        <w:ind w:left="680" w:hanging="680"/>
        <w:rPr>
          <w:rFonts w:cs="Arial"/>
          <w:spacing w:val="-3"/>
          <w:szCs w:val="20"/>
          <w:lang w:eastAsia="en-US"/>
        </w:rPr>
      </w:pPr>
      <w:r w:rsidRPr="00A72DAF">
        <w:rPr>
          <w:rFonts w:cs="Arial"/>
          <w:szCs w:val="20"/>
          <w:lang w:eastAsia="en-US"/>
        </w:rPr>
        <w:t>Teachers should be required to provide cover in accordance with paragraph 5</w:t>
      </w:r>
      <w:r w:rsidR="00257986">
        <w:rPr>
          <w:rFonts w:cs="Arial"/>
          <w:szCs w:val="20"/>
          <w:lang w:eastAsia="en-US"/>
        </w:rPr>
        <w:t>0</w:t>
      </w:r>
      <w:r w:rsidRPr="00A72DAF">
        <w:rPr>
          <w:rFonts w:cs="Arial"/>
          <w:szCs w:val="20"/>
          <w:lang w:eastAsia="en-US"/>
        </w:rPr>
        <w:t xml:space="preserve">.7 only </w:t>
      </w:r>
      <w:r w:rsidRPr="00A72DAF">
        <w:rPr>
          <w:rFonts w:cs="Arial"/>
          <w:spacing w:val="-3"/>
          <w:szCs w:val="20"/>
          <w:lang w:eastAsia="en-US"/>
        </w:rPr>
        <w:t>rarely</w:t>
      </w:r>
      <w:r w:rsidRPr="00A72DAF">
        <w:rPr>
          <w:rFonts w:cs="Arial"/>
          <w:szCs w:val="20"/>
          <w:lang w:eastAsia="en-US"/>
        </w:rPr>
        <w:t xml:space="preserve">, and only in circumstances that are not foreseeable (this </w:t>
      </w:r>
      <w:r w:rsidRPr="00A72DAF">
        <w:rPr>
          <w:rFonts w:cs="Arial"/>
          <w:spacing w:val="-3"/>
          <w:szCs w:val="20"/>
          <w:lang w:eastAsia="en-US"/>
        </w:rPr>
        <w:t xml:space="preserve">does not apply to teachers who are employed wholly or mainly </w:t>
      </w:r>
      <w:proofErr w:type="gramStart"/>
      <w:r w:rsidRPr="00A72DAF">
        <w:rPr>
          <w:rFonts w:cs="Arial"/>
          <w:spacing w:val="-3"/>
          <w:szCs w:val="20"/>
          <w:lang w:eastAsia="en-US"/>
        </w:rPr>
        <w:t>for the purpose of</w:t>
      </w:r>
      <w:proofErr w:type="gramEnd"/>
      <w:r w:rsidRPr="00A72DAF">
        <w:rPr>
          <w:rFonts w:cs="Arial"/>
          <w:spacing w:val="-3"/>
          <w:szCs w:val="20"/>
          <w:lang w:eastAsia="en-US"/>
        </w:rPr>
        <w:t xml:space="preserve"> providing such cover).</w:t>
      </w:r>
    </w:p>
    <w:p w14:paraId="36264870" w14:textId="77777777" w:rsidR="00A82553" w:rsidRPr="00A72DAF" w:rsidRDefault="00A82553" w:rsidP="00A02BEC">
      <w:pPr>
        <w:pStyle w:val="Heading3"/>
      </w:pPr>
      <w:r w:rsidRPr="00A72DAF">
        <w:t xml:space="preserve">Administration and external examinations </w:t>
      </w:r>
    </w:p>
    <w:p w14:paraId="75B5B698" w14:textId="77777777" w:rsidR="00A82553" w:rsidRPr="00A72DAF" w:rsidRDefault="00A82553" w:rsidP="005D0BA4">
      <w:pPr>
        <w:pStyle w:val="ListParagraph"/>
        <w:numPr>
          <w:ilvl w:val="1"/>
          <w:numId w:val="103"/>
        </w:numPr>
        <w:spacing w:after="240"/>
        <w:ind w:left="680" w:hanging="680"/>
        <w:rPr>
          <w:rFonts w:cs="Arial"/>
          <w:spacing w:val="-3"/>
          <w:szCs w:val="20"/>
          <w:lang w:eastAsia="en-US"/>
        </w:rPr>
      </w:pPr>
      <w:r w:rsidRPr="00A72DAF">
        <w:rPr>
          <w:rFonts w:cs="Arial"/>
          <w:spacing w:val="-3"/>
          <w:szCs w:val="20"/>
          <w:lang w:eastAsia="en-US"/>
        </w:rPr>
        <w:t>A teacher should not be required routinely to participate in any administrative, clerical and organisational tasks which do not call for the exercise of a teacher’s professional skills and judgment, including those associated with the arrangements for preparing pupils for external examinations such as invigilation.</w:t>
      </w:r>
    </w:p>
    <w:p w14:paraId="572AD11D" w14:textId="77777777" w:rsidR="00A82553" w:rsidRPr="00A72DAF" w:rsidRDefault="00A82553" w:rsidP="00A02BEC">
      <w:pPr>
        <w:pStyle w:val="Heading3"/>
      </w:pPr>
      <w:r w:rsidRPr="00A72DAF">
        <w:t xml:space="preserve">Training and development </w:t>
      </w:r>
    </w:p>
    <w:p w14:paraId="20A534F5" w14:textId="77777777" w:rsidR="00A82553" w:rsidRPr="00A72DAF" w:rsidRDefault="00A82553" w:rsidP="005D0BA4">
      <w:pPr>
        <w:pStyle w:val="ListParagraph"/>
        <w:numPr>
          <w:ilvl w:val="1"/>
          <w:numId w:val="103"/>
        </w:numPr>
        <w:spacing w:after="240"/>
        <w:ind w:left="680" w:hanging="680"/>
        <w:rPr>
          <w:rFonts w:cs="Arial"/>
          <w:szCs w:val="20"/>
          <w:lang w:eastAsia="en-US"/>
        </w:rPr>
      </w:pPr>
      <w:r w:rsidRPr="00A72DAF">
        <w:rPr>
          <w:rFonts w:cs="Arial"/>
          <w:spacing w:val="-3"/>
          <w:szCs w:val="20"/>
          <w:lang w:eastAsia="en-US"/>
        </w:rPr>
        <w:t>All teachers in the school should have access to advice, training and developmental opportunities appropriate to their needs, including needs identified in objectives or in appraisal statements</w:t>
      </w:r>
      <w:r w:rsidRPr="00A72DAF">
        <w:rPr>
          <w:rFonts w:cs="Arial"/>
          <w:szCs w:val="20"/>
          <w:lang w:eastAsia="en-US"/>
        </w:rPr>
        <w:t xml:space="preserve"> or reports. </w:t>
      </w:r>
    </w:p>
    <w:p w14:paraId="7CED524C" w14:textId="77777777" w:rsidR="00787C0F" w:rsidRPr="00A72DAF" w:rsidRDefault="00A82553" w:rsidP="005D0BA4">
      <w:pPr>
        <w:pStyle w:val="ListParagraph"/>
        <w:numPr>
          <w:ilvl w:val="1"/>
          <w:numId w:val="103"/>
        </w:numPr>
        <w:spacing w:after="240"/>
        <w:ind w:left="680" w:hanging="680"/>
        <w:rPr>
          <w:rFonts w:cs="Arial"/>
          <w:szCs w:val="20"/>
          <w:lang w:eastAsia="en-US"/>
        </w:rPr>
      </w:pPr>
      <w:r w:rsidRPr="00A72DAF">
        <w:rPr>
          <w:rFonts w:cs="Arial"/>
          <w:szCs w:val="20"/>
          <w:lang w:eastAsia="en-US"/>
        </w:rPr>
        <w:t xml:space="preserve">A teacher serving an induction period under the Induction </w:t>
      </w:r>
      <w:proofErr w:type="gramStart"/>
      <w:r w:rsidRPr="00A72DAF">
        <w:rPr>
          <w:rFonts w:cs="Arial"/>
          <w:szCs w:val="20"/>
          <w:lang w:eastAsia="en-US"/>
        </w:rPr>
        <w:t>Regulations</w:t>
      </w:r>
      <w:r w:rsidRPr="00A72DAF">
        <w:rPr>
          <w:rFonts w:cs="Arial"/>
          <w:szCs w:val="20"/>
          <w:vertAlign w:val="superscript"/>
          <w:lang w:eastAsia="en-US"/>
        </w:rPr>
        <w:t>(</w:t>
      </w:r>
      <w:proofErr w:type="gramEnd"/>
      <w:r w:rsidRPr="00A72DAF">
        <w:rPr>
          <w:rStyle w:val="FootnoteReference"/>
          <w:szCs w:val="20"/>
          <w:lang w:eastAsia="en-US"/>
        </w:rPr>
        <w:footnoteReference w:id="24"/>
      </w:r>
      <w:r w:rsidRPr="00A72DAF">
        <w:rPr>
          <w:rFonts w:cs="Arial"/>
          <w:szCs w:val="20"/>
          <w:vertAlign w:val="superscript"/>
          <w:lang w:eastAsia="en-US"/>
        </w:rPr>
        <w:t>)</w:t>
      </w:r>
      <w:r w:rsidRPr="00A72DAF">
        <w:rPr>
          <w:rFonts w:cs="Arial"/>
          <w:szCs w:val="20"/>
          <w:lang w:eastAsia="en-US"/>
        </w:rPr>
        <w:t xml:space="preserve"> must not teach for more than 90% of the time that a teacher at the school not subject to those regulations would be expected to teach.</w:t>
      </w:r>
    </w:p>
    <w:p w14:paraId="7FBA1C35" w14:textId="3908C5D4" w:rsidR="006F3A32" w:rsidRPr="00A72DAF" w:rsidRDefault="006F3A32" w:rsidP="00BB227C">
      <w:pPr>
        <w:pStyle w:val="Heading1"/>
      </w:pPr>
      <w:bookmarkStart w:id="732" w:name="_Toc489956829"/>
      <w:bookmarkStart w:id="733" w:name="_Toc395171976"/>
      <w:r w:rsidRPr="00A72DAF">
        <w:lastRenderedPageBreak/>
        <w:t xml:space="preserve">Annex 1: </w:t>
      </w:r>
      <w:r w:rsidRPr="00BB227C">
        <w:t>Teachers’</w:t>
      </w:r>
      <w:r w:rsidRPr="00A72DAF">
        <w:t xml:space="preserve"> Standards</w:t>
      </w:r>
      <w:del w:id="734" w:author="MAHON, DOMINIC" w:date="2019-06-12T14:00:00Z">
        <w:r w:rsidRPr="00A72DAF" w:rsidDel="00DB4A6E">
          <w:delText xml:space="preserve"> (England)</w:delText>
        </w:r>
        <w:r w:rsidDel="00DB4A6E">
          <w:delText>,</w:delText>
        </w:r>
        <w:r w:rsidR="0055587B" w:rsidDel="00DB4A6E">
          <w:delText xml:space="preserve"> and</w:delText>
        </w:r>
        <w:r w:rsidRPr="00A72DAF" w:rsidDel="00DB4A6E">
          <w:delText xml:space="preserve"> Teacher</w:delText>
        </w:r>
        <w:r w:rsidR="001F57FE" w:rsidDel="00DB4A6E">
          <w:delText>s’</w:delText>
        </w:r>
        <w:r w:rsidRPr="00A72DAF" w:rsidDel="00DB4A6E">
          <w:delText xml:space="preserve"> Standards (Wales)</w:delText>
        </w:r>
        <w:bookmarkEnd w:id="732"/>
        <w:r w:rsidDel="00DB4A6E">
          <w:delText xml:space="preserve"> </w:delText>
        </w:r>
      </w:del>
    </w:p>
    <w:p w14:paraId="21D91165" w14:textId="77777777" w:rsidR="006F3A32" w:rsidRPr="00A72DAF" w:rsidRDefault="006F3A32" w:rsidP="00BB227C">
      <w:pPr>
        <w:pStyle w:val="Heading2"/>
      </w:pPr>
      <w:bookmarkStart w:id="735" w:name="_Toc489956830"/>
      <w:r w:rsidRPr="00BB227C">
        <w:t>Introduction</w:t>
      </w:r>
      <w:bookmarkEnd w:id="735"/>
    </w:p>
    <w:p w14:paraId="1F7D1826" w14:textId="21639F6B" w:rsidR="006F3A32" w:rsidRPr="00A72DAF" w:rsidRDefault="006F3A32" w:rsidP="00BB227C">
      <w:pPr>
        <w:rPr>
          <w:lang w:eastAsia="en-US"/>
        </w:rPr>
      </w:pPr>
      <w:r w:rsidRPr="00A72DAF">
        <w:rPr>
          <w:lang w:eastAsia="en-US"/>
        </w:rPr>
        <w:t xml:space="preserve">The Teachers’ Standards </w:t>
      </w:r>
      <w:del w:id="736" w:author="MAHON, DOMINIC" w:date="2019-06-12T14:00:00Z">
        <w:r w:rsidRPr="00A72DAF" w:rsidDel="00DB4A6E">
          <w:rPr>
            <w:lang w:eastAsia="en-US"/>
          </w:rPr>
          <w:delText>(England)</w:delText>
        </w:r>
      </w:del>
      <w:del w:id="737" w:author="MAHON, DOMINIC" w:date="2019-06-12T14:01:00Z">
        <w:r w:rsidDel="00DB4A6E">
          <w:rPr>
            <w:lang w:eastAsia="en-US"/>
          </w:rPr>
          <w:delText>,</w:delText>
        </w:r>
      </w:del>
      <w:r>
        <w:rPr>
          <w:lang w:eastAsia="en-US"/>
        </w:rPr>
        <w:t xml:space="preserve"> </w:t>
      </w:r>
      <w:del w:id="738" w:author="MAHON, DOMINIC" w:date="2019-06-12T14:01:00Z">
        <w:r w:rsidDel="00DB4A6E">
          <w:rPr>
            <w:lang w:eastAsia="en-US"/>
          </w:rPr>
          <w:delText>the new professional teaching and leadership standards (Wales)</w:delText>
        </w:r>
        <w:r w:rsidRPr="00A72DAF" w:rsidDel="00DB4A6E">
          <w:rPr>
            <w:lang w:eastAsia="en-US"/>
          </w:rPr>
          <w:delText xml:space="preserve"> and </w:delText>
        </w:r>
        <w:r w:rsidDel="00DB4A6E">
          <w:rPr>
            <w:lang w:eastAsia="en-US"/>
          </w:rPr>
          <w:delText xml:space="preserve">the existing </w:delText>
        </w:r>
        <w:r w:rsidRPr="00A72DAF" w:rsidDel="00DB4A6E">
          <w:rPr>
            <w:lang w:eastAsia="en-US"/>
          </w:rPr>
          <w:delText xml:space="preserve">Practising Teacher Standards (Wales) </w:delText>
        </w:r>
      </w:del>
      <w:r w:rsidRPr="00A72DAF">
        <w:rPr>
          <w:lang w:eastAsia="en-US"/>
        </w:rPr>
        <w:t>are presented in this Document as they underpin the appraisal process and the assessment process for accessing the upper pay range</w:t>
      </w:r>
      <w:r w:rsidRPr="006F3A32">
        <w:rPr>
          <w:szCs w:val="20"/>
          <w:lang w:eastAsia="en-US"/>
        </w:rPr>
        <w:t>.</w:t>
      </w:r>
    </w:p>
    <w:p w14:paraId="6DD62FD3" w14:textId="77777777" w:rsidR="00734AB3" w:rsidRPr="00A72DAF" w:rsidRDefault="00734AB3" w:rsidP="00BB227C">
      <w:pPr>
        <w:pStyle w:val="Heading2"/>
        <w:spacing w:before="360" w:after="120"/>
      </w:pPr>
      <w:bookmarkStart w:id="739" w:name="_Toc395171978"/>
      <w:bookmarkStart w:id="740" w:name="_Toc489956831"/>
      <w:bookmarkEnd w:id="733"/>
      <w:r w:rsidRPr="00A72DAF">
        <w:t xml:space="preserve">Teachers’ Standards </w:t>
      </w:r>
      <w:del w:id="741" w:author="MAHON, DOMINIC" w:date="2019-06-12T14:01:00Z">
        <w:r w:rsidRPr="00A72DAF" w:rsidDel="00DB4A6E">
          <w:delText>(England)</w:delText>
        </w:r>
      </w:del>
      <w:bookmarkEnd w:id="739"/>
      <w:bookmarkEnd w:id="740"/>
    </w:p>
    <w:p w14:paraId="4CF5954E" w14:textId="77777777" w:rsidR="00734AB3" w:rsidRPr="00A72DAF" w:rsidRDefault="00734AB3" w:rsidP="00BB227C">
      <w:pPr>
        <w:pStyle w:val="Heading3"/>
        <w:spacing w:before="240"/>
      </w:pPr>
      <w:r w:rsidRPr="00A72DAF">
        <w:t xml:space="preserve">Preamble </w:t>
      </w:r>
    </w:p>
    <w:p w14:paraId="046DC182" w14:textId="77777777" w:rsidR="00734AB3" w:rsidRPr="00A72DAF" w:rsidRDefault="00734AB3" w:rsidP="00CD62CE">
      <w:pPr>
        <w:rPr>
          <w:lang w:eastAsia="en-US"/>
        </w:rPr>
      </w:pPr>
      <w:r w:rsidRPr="00A72DAF">
        <w:rPr>
          <w:lang w:eastAsia="en-US"/>
        </w:rPr>
        <w:t xml:space="preserve">Teachers make the education of their pupils their first </w:t>
      </w:r>
      <w:proofErr w:type="gramStart"/>
      <w:r w:rsidRPr="00A72DAF">
        <w:rPr>
          <w:lang w:eastAsia="en-US"/>
        </w:rPr>
        <w:t>concern, and</w:t>
      </w:r>
      <w:proofErr w:type="gramEnd"/>
      <w:r w:rsidRPr="00A72DAF">
        <w:rPr>
          <w:lang w:eastAsia="en-US"/>
        </w:rPr>
        <w:t xml:space="preserve">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14:paraId="01A5487C" w14:textId="77777777" w:rsidR="00734AB3" w:rsidRPr="00A72DAF" w:rsidRDefault="00734AB3" w:rsidP="00BB227C">
      <w:pPr>
        <w:pStyle w:val="Heading3"/>
        <w:spacing w:before="240"/>
      </w:pPr>
      <w:r w:rsidRPr="00A72DAF">
        <w:t xml:space="preserve">Part One: Teaching </w:t>
      </w:r>
    </w:p>
    <w:p w14:paraId="3CDA6FA0" w14:textId="77777777" w:rsidR="00734AB3" w:rsidRPr="00A72DAF" w:rsidRDefault="00734AB3" w:rsidP="00097C50">
      <w:r w:rsidRPr="00A72DAF">
        <w:t xml:space="preserve">A teacher must: </w:t>
      </w:r>
    </w:p>
    <w:p w14:paraId="22F917E8" w14:textId="77777777" w:rsidR="00734AB3" w:rsidRPr="00097C50" w:rsidRDefault="003041D6" w:rsidP="0081030A">
      <w:pPr>
        <w:pStyle w:val="ListParagraph"/>
        <w:numPr>
          <w:ilvl w:val="0"/>
          <w:numId w:val="94"/>
        </w:numPr>
        <w:ind w:left="426" w:hanging="426"/>
        <w:rPr>
          <w:b/>
        </w:rPr>
      </w:pPr>
      <w:r w:rsidRPr="00097C50">
        <w:rPr>
          <w:b/>
        </w:rPr>
        <w:t>S</w:t>
      </w:r>
      <w:r w:rsidR="00734AB3" w:rsidRPr="00097C50">
        <w:rPr>
          <w:b/>
        </w:rPr>
        <w:t xml:space="preserve">et high expectations which inspire, motivate and challenge pupils </w:t>
      </w:r>
    </w:p>
    <w:p w14:paraId="4916E8DC" w14:textId="77777777" w:rsidR="00734AB3" w:rsidRPr="00097C50" w:rsidRDefault="00734AB3" w:rsidP="0081030A">
      <w:pPr>
        <w:pStyle w:val="ListParagraph"/>
        <w:numPr>
          <w:ilvl w:val="0"/>
          <w:numId w:val="95"/>
        </w:numPr>
        <w:ind w:hanging="294"/>
      </w:pPr>
      <w:r w:rsidRPr="00097C50">
        <w:t>establish a safe and stimulating environment for pupils, rooted in mutual respect;</w:t>
      </w:r>
    </w:p>
    <w:p w14:paraId="0EF02800" w14:textId="77777777" w:rsidR="00734AB3" w:rsidRPr="00097C50" w:rsidRDefault="00734AB3" w:rsidP="0081030A">
      <w:pPr>
        <w:pStyle w:val="ListParagraph"/>
        <w:numPr>
          <w:ilvl w:val="0"/>
          <w:numId w:val="95"/>
        </w:numPr>
        <w:ind w:hanging="294"/>
      </w:pPr>
      <w:r w:rsidRPr="00097C50">
        <w:t>set goals that stretch and challenge pupils of all backgrounds, abilities and dispositions;</w:t>
      </w:r>
    </w:p>
    <w:p w14:paraId="2E3B46F1" w14:textId="77777777" w:rsidR="00734AB3" w:rsidRPr="00097C50" w:rsidRDefault="00734AB3" w:rsidP="0081030A">
      <w:pPr>
        <w:pStyle w:val="ListParagraph"/>
        <w:numPr>
          <w:ilvl w:val="0"/>
          <w:numId w:val="95"/>
        </w:numPr>
        <w:ind w:hanging="294"/>
      </w:pPr>
      <w:r w:rsidRPr="00097C50">
        <w:t xml:space="preserve">demonstrate consistently the positive attitudes, values and behaviour which are expected of pupils. </w:t>
      </w:r>
    </w:p>
    <w:p w14:paraId="331D5535" w14:textId="77777777" w:rsidR="00734AB3" w:rsidRPr="00097C50" w:rsidRDefault="00734AB3" w:rsidP="0081030A">
      <w:pPr>
        <w:pStyle w:val="ListParagraph"/>
        <w:numPr>
          <w:ilvl w:val="0"/>
          <w:numId w:val="94"/>
        </w:numPr>
        <w:ind w:left="426" w:hanging="426"/>
        <w:rPr>
          <w:b/>
        </w:rPr>
      </w:pPr>
      <w:r w:rsidRPr="00097C50">
        <w:rPr>
          <w:b/>
        </w:rPr>
        <w:t xml:space="preserve">Promote good progress and outcomes by pupils </w:t>
      </w:r>
    </w:p>
    <w:p w14:paraId="075A9AF0" w14:textId="77777777" w:rsidR="00734AB3" w:rsidRPr="00A72DAF" w:rsidRDefault="00734AB3" w:rsidP="0081030A">
      <w:pPr>
        <w:pStyle w:val="ListParagraph"/>
        <w:numPr>
          <w:ilvl w:val="0"/>
          <w:numId w:val="96"/>
        </w:numPr>
        <w:ind w:left="709" w:hanging="283"/>
        <w:rPr>
          <w:lang w:eastAsia="en-US"/>
        </w:rPr>
      </w:pPr>
      <w:r w:rsidRPr="00A72DAF">
        <w:rPr>
          <w:lang w:eastAsia="en-US"/>
        </w:rPr>
        <w:t>be accountable for pupils’ attainment, progress and outcomes;</w:t>
      </w:r>
    </w:p>
    <w:p w14:paraId="39F6A402" w14:textId="77777777" w:rsidR="00734AB3" w:rsidRPr="00A72DAF" w:rsidRDefault="00734AB3" w:rsidP="0081030A">
      <w:pPr>
        <w:pStyle w:val="ListParagraph"/>
        <w:numPr>
          <w:ilvl w:val="0"/>
          <w:numId w:val="96"/>
        </w:numPr>
        <w:ind w:left="709" w:hanging="283"/>
        <w:rPr>
          <w:lang w:eastAsia="en-US"/>
        </w:rPr>
      </w:pPr>
      <w:r w:rsidRPr="00A72DAF">
        <w:rPr>
          <w:lang w:eastAsia="en-US"/>
        </w:rPr>
        <w:t>be aware of pupils’ capabilities and their prior knowledge, and plan teaching to build on these;</w:t>
      </w:r>
    </w:p>
    <w:p w14:paraId="45FEAAC1" w14:textId="77777777" w:rsidR="00734AB3" w:rsidRPr="00A72DAF" w:rsidRDefault="00734AB3" w:rsidP="0081030A">
      <w:pPr>
        <w:pStyle w:val="ListParagraph"/>
        <w:numPr>
          <w:ilvl w:val="0"/>
          <w:numId w:val="96"/>
        </w:numPr>
        <w:ind w:left="709" w:hanging="283"/>
        <w:rPr>
          <w:lang w:eastAsia="en-US"/>
        </w:rPr>
      </w:pPr>
      <w:r w:rsidRPr="00A72DAF">
        <w:rPr>
          <w:lang w:eastAsia="en-US"/>
        </w:rPr>
        <w:t>guide pupils to reflect on the progress they have made and their emerging needs;</w:t>
      </w:r>
    </w:p>
    <w:p w14:paraId="55E999A2" w14:textId="77777777" w:rsidR="00097C50" w:rsidRDefault="00734AB3" w:rsidP="0081030A">
      <w:pPr>
        <w:pStyle w:val="ListParagraph"/>
        <w:numPr>
          <w:ilvl w:val="0"/>
          <w:numId w:val="96"/>
        </w:numPr>
        <w:ind w:left="709" w:hanging="283"/>
        <w:rPr>
          <w:lang w:eastAsia="en-US"/>
        </w:rPr>
      </w:pPr>
      <w:r w:rsidRPr="00A72DAF">
        <w:rPr>
          <w:lang w:eastAsia="en-US"/>
        </w:rPr>
        <w:t xml:space="preserve">demonstrate knowledge and understanding of how pupils learn and how </w:t>
      </w:r>
      <w:proofErr w:type="gramStart"/>
      <w:r w:rsidRPr="00A72DAF">
        <w:rPr>
          <w:lang w:eastAsia="en-US"/>
        </w:rPr>
        <w:t>this impacts</w:t>
      </w:r>
      <w:proofErr w:type="gramEnd"/>
      <w:r w:rsidRPr="00A72DAF">
        <w:rPr>
          <w:lang w:eastAsia="en-US"/>
        </w:rPr>
        <w:t xml:space="preserve"> on teaching;</w:t>
      </w:r>
    </w:p>
    <w:p w14:paraId="7DB7CECA" w14:textId="77777777" w:rsidR="00097C50" w:rsidRPr="00097C50" w:rsidRDefault="00734AB3" w:rsidP="0081030A">
      <w:pPr>
        <w:pStyle w:val="ListParagraph"/>
        <w:numPr>
          <w:ilvl w:val="0"/>
          <w:numId w:val="96"/>
        </w:numPr>
        <w:ind w:left="709" w:hanging="283"/>
        <w:rPr>
          <w:lang w:eastAsia="en-US"/>
        </w:rPr>
      </w:pPr>
      <w:r w:rsidRPr="00A72DAF">
        <w:rPr>
          <w:lang w:eastAsia="en-US"/>
        </w:rPr>
        <w:t>encourage pupils to take a responsible and conscientious attitude to their own work and study.</w:t>
      </w:r>
    </w:p>
    <w:p w14:paraId="0F850DA7" w14:textId="77777777" w:rsidR="00734AB3" w:rsidRPr="00097C50" w:rsidRDefault="00734AB3" w:rsidP="0081030A">
      <w:pPr>
        <w:pStyle w:val="ListParagraph"/>
        <w:numPr>
          <w:ilvl w:val="0"/>
          <w:numId w:val="94"/>
        </w:numPr>
        <w:ind w:left="426" w:hanging="426"/>
        <w:rPr>
          <w:b/>
        </w:rPr>
      </w:pPr>
      <w:r w:rsidRPr="00097C50">
        <w:rPr>
          <w:b/>
        </w:rPr>
        <w:t xml:space="preserve">Demonstrate good subject and curriculum knowledge </w:t>
      </w:r>
    </w:p>
    <w:p w14:paraId="7E69734A" w14:textId="77777777" w:rsidR="00734AB3" w:rsidRPr="00097C50" w:rsidRDefault="00734AB3" w:rsidP="0081030A">
      <w:pPr>
        <w:pStyle w:val="ListParagraph"/>
        <w:numPr>
          <w:ilvl w:val="0"/>
          <w:numId w:val="97"/>
        </w:numPr>
      </w:pPr>
      <w:r w:rsidRPr="00097C50">
        <w:t>have a secure knowledge of the relevant subject(s) and curriculum areas, foster and maintain pupils’ interest in the subject, and address misunderstandings;</w:t>
      </w:r>
    </w:p>
    <w:p w14:paraId="2E78E3DB" w14:textId="77777777" w:rsidR="00734AB3" w:rsidRPr="00097C50" w:rsidRDefault="00734AB3" w:rsidP="0081030A">
      <w:pPr>
        <w:pStyle w:val="ListParagraph"/>
        <w:numPr>
          <w:ilvl w:val="0"/>
          <w:numId w:val="97"/>
        </w:numPr>
      </w:pPr>
      <w:r w:rsidRPr="00097C50">
        <w:lastRenderedPageBreak/>
        <w:t>demonstrate a critical understanding of developments in the subject and curriculum areas, and promote the value of scholarship;</w:t>
      </w:r>
    </w:p>
    <w:p w14:paraId="6ECA19B4" w14:textId="77777777" w:rsidR="00734AB3" w:rsidRPr="00097C50" w:rsidRDefault="00734AB3" w:rsidP="0081030A">
      <w:pPr>
        <w:pStyle w:val="ListParagraph"/>
        <w:numPr>
          <w:ilvl w:val="0"/>
          <w:numId w:val="97"/>
        </w:numPr>
      </w:pPr>
      <w:r w:rsidRPr="00097C50">
        <w:t>demonstrate an understanding of and take responsibility for promoting high standards of literacy, articulacy and the correct use of standard English, whatever the teacher’s specialist subject;</w:t>
      </w:r>
    </w:p>
    <w:p w14:paraId="5A4903BA" w14:textId="77777777" w:rsidR="00734AB3" w:rsidRPr="00097C50" w:rsidRDefault="00734AB3" w:rsidP="0081030A">
      <w:pPr>
        <w:pStyle w:val="ListParagraph"/>
        <w:numPr>
          <w:ilvl w:val="0"/>
          <w:numId w:val="97"/>
        </w:numPr>
      </w:pPr>
      <w:r w:rsidRPr="00097C50">
        <w:t>if teaching early reading, demonstrate a clear understanding of systematic synthetic phonics;</w:t>
      </w:r>
    </w:p>
    <w:p w14:paraId="3E20E1A5" w14:textId="77777777" w:rsidR="00734AB3" w:rsidRPr="00097C50" w:rsidRDefault="00734AB3" w:rsidP="0081030A">
      <w:pPr>
        <w:pStyle w:val="ListParagraph"/>
        <w:numPr>
          <w:ilvl w:val="0"/>
          <w:numId w:val="97"/>
        </w:numPr>
      </w:pPr>
      <w:r w:rsidRPr="00097C50">
        <w:t xml:space="preserve">if teaching early mathematics, demonstrate a clear understanding of appropriate teaching strategies. </w:t>
      </w:r>
    </w:p>
    <w:p w14:paraId="0E7D4013" w14:textId="77777777" w:rsidR="00734AB3" w:rsidRPr="00097C50" w:rsidRDefault="00734AB3" w:rsidP="0081030A">
      <w:pPr>
        <w:pStyle w:val="ListParagraph"/>
        <w:numPr>
          <w:ilvl w:val="0"/>
          <w:numId w:val="94"/>
        </w:numPr>
        <w:ind w:left="426" w:hanging="426"/>
        <w:rPr>
          <w:b/>
        </w:rPr>
      </w:pPr>
      <w:r w:rsidRPr="00097C50">
        <w:rPr>
          <w:b/>
        </w:rPr>
        <w:t xml:space="preserve">Plan and teach well-structured lessons </w:t>
      </w:r>
    </w:p>
    <w:p w14:paraId="760FD72A" w14:textId="77777777" w:rsidR="00734AB3" w:rsidRPr="00097C50" w:rsidRDefault="00734AB3" w:rsidP="0081030A">
      <w:pPr>
        <w:pStyle w:val="ListParagraph"/>
        <w:numPr>
          <w:ilvl w:val="0"/>
          <w:numId w:val="98"/>
        </w:numPr>
      </w:pPr>
      <w:r w:rsidRPr="00097C50">
        <w:t>impart knowledge and develop understanding through effective use of lesson time;</w:t>
      </w:r>
    </w:p>
    <w:p w14:paraId="58BE6449" w14:textId="77777777" w:rsidR="00734AB3" w:rsidRPr="00097C50" w:rsidRDefault="00734AB3" w:rsidP="0081030A">
      <w:pPr>
        <w:pStyle w:val="ListParagraph"/>
        <w:numPr>
          <w:ilvl w:val="0"/>
          <w:numId w:val="98"/>
        </w:numPr>
      </w:pPr>
      <w:r w:rsidRPr="00097C50">
        <w:t>promote a love of learning and children’s intellectual curiosity;</w:t>
      </w:r>
    </w:p>
    <w:p w14:paraId="1B1A324B" w14:textId="77777777" w:rsidR="00734AB3" w:rsidRPr="00097C50" w:rsidRDefault="00734AB3" w:rsidP="0081030A">
      <w:pPr>
        <w:pStyle w:val="ListParagraph"/>
        <w:numPr>
          <w:ilvl w:val="0"/>
          <w:numId w:val="98"/>
        </w:numPr>
      </w:pPr>
      <w:r w:rsidRPr="00097C50">
        <w:t>set homework and plan other out-of-class activities to consolidate and extend the knowledge and understanding pupils have acquired;</w:t>
      </w:r>
    </w:p>
    <w:p w14:paraId="57081EB1" w14:textId="77777777" w:rsidR="00734AB3" w:rsidRPr="00097C50" w:rsidRDefault="00734AB3" w:rsidP="0081030A">
      <w:pPr>
        <w:pStyle w:val="ListParagraph"/>
        <w:numPr>
          <w:ilvl w:val="0"/>
          <w:numId w:val="98"/>
        </w:numPr>
      </w:pPr>
      <w:r w:rsidRPr="00097C50">
        <w:t>reflect systematically on the effectiveness of lessons and approaches to teaching;</w:t>
      </w:r>
    </w:p>
    <w:p w14:paraId="6D8E5606" w14:textId="77777777" w:rsidR="00734AB3" w:rsidRPr="00097C50" w:rsidRDefault="00734AB3" w:rsidP="0081030A">
      <w:pPr>
        <w:pStyle w:val="ListParagraph"/>
        <w:numPr>
          <w:ilvl w:val="0"/>
          <w:numId w:val="98"/>
        </w:numPr>
      </w:pPr>
      <w:r w:rsidRPr="00097C50">
        <w:t xml:space="preserve">contribute to the design and provision of an engaging curriculum within the relevant subject area(s). </w:t>
      </w:r>
    </w:p>
    <w:p w14:paraId="08870956" w14:textId="77777777" w:rsidR="00734AB3" w:rsidRPr="00097C50" w:rsidRDefault="00734AB3" w:rsidP="0081030A">
      <w:pPr>
        <w:pStyle w:val="ListParagraph"/>
        <w:numPr>
          <w:ilvl w:val="0"/>
          <w:numId w:val="94"/>
        </w:numPr>
        <w:ind w:left="426" w:hanging="426"/>
        <w:rPr>
          <w:b/>
        </w:rPr>
      </w:pPr>
      <w:r w:rsidRPr="00097C50">
        <w:rPr>
          <w:b/>
        </w:rPr>
        <w:t xml:space="preserve">Adapt teaching to respond to the strengths and needs of all pupils </w:t>
      </w:r>
    </w:p>
    <w:p w14:paraId="3F7DE3F6" w14:textId="77777777" w:rsidR="00734AB3" w:rsidRPr="00097C50" w:rsidRDefault="00734AB3" w:rsidP="0081030A">
      <w:pPr>
        <w:pStyle w:val="ListParagraph"/>
        <w:numPr>
          <w:ilvl w:val="0"/>
          <w:numId w:val="99"/>
        </w:numPr>
      </w:pPr>
      <w:r w:rsidRPr="00097C50">
        <w:t>know when and how to differentiate appropriately, using approaches which enable pupils to be taught effectively;</w:t>
      </w:r>
    </w:p>
    <w:p w14:paraId="5B9F254A" w14:textId="77777777" w:rsidR="00734AB3" w:rsidRPr="00097C50" w:rsidRDefault="00734AB3" w:rsidP="0081030A">
      <w:pPr>
        <w:pStyle w:val="ListParagraph"/>
        <w:numPr>
          <w:ilvl w:val="0"/>
          <w:numId w:val="99"/>
        </w:numPr>
      </w:pPr>
      <w:r w:rsidRPr="00097C50">
        <w:t>have a secure understanding of how a range of factors can inhibit pupils’ ability to learn, and how best to overcome these;</w:t>
      </w:r>
    </w:p>
    <w:p w14:paraId="03666852" w14:textId="77777777" w:rsidR="00734AB3" w:rsidRPr="00097C50" w:rsidRDefault="00734AB3" w:rsidP="0081030A">
      <w:pPr>
        <w:pStyle w:val="ListParagraph"/>
        <w:numPr>
          <w:ilvl w:val="0"/>
          <w:numId w:val="99"/>
        </w:numPr>
      </w:pPr>
      <w:r w:rsidRPr="00097C50">
        <w:t>demonstrate an awareness of the physical, social and intellectual development of children, and know how to adapt teaching to support pupils’ education at different stages of development;</w:t>
      </w:r>
    </w:p>
    <w:p w14:paraId="0ABCBC80" w14:textId="77777777" w:rsidR="00097C50" w:rsidRDefault="00734AB3" w:rsidP="0081030A">
      <w:pPr>
        <w:pStyle w:val="ListParagraph"/>
        <w:numPr>
          <w:ilvl w:val="0"/>
          <w:numId w:val="99"/>
        </w:numPr>
      </w:pPr>
      <w:r w:rsidRPr="00097C50">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05984283" w14:textId="77777777" w:rsidR="00734AB3" w:rsidRPr="00097C50" w:rsidRDefault="00734AB3" w:rsidP="0081030A">
      <w:pPr>
        <w:pStyle w:val="ListParagraph"/>
        <w:numPr>
          <w:ilvl w:val="0"/>
          <w:numId w:val="94"/>
        </w:numPr>
        <w:ind w:left="426" w:hanging="426"/>
        <w:rPr>
          <w:b/>
        </w:rPr>
      </w:pPr>
      <w:r w:rsidRPr="00097C50">
        <w:rPr>
          <w:b/>
        </w:rPr>
        <w:t xml:space="preserve">Make accurate and productive use of assessment </w:t>
      </w:r>
    </w:p>
    <w:p w14:paraId="3D3C3E0F" w14:textId="77777777" w:rsidR="00734AB3" w:rsidRPr="00097C50" w:rsidRDefault="00734AB3" w:rsidP="0081030A">
      <w:pPr>
        <w:pStyle w:val="ListParagraph"/>
        <w:numPr>
          <w:ilvl w:val="0"/>
          <w:numId w:val="100"/>
        </w:numPr>
      </w:pPr>
      <w:r w:rsidRPr="00097C50">
        <w:t>know and understand how to assess the relevant subject and curriculum areas, including statutory assessment requirements;</w:t>
      </w:r>
    </w:p>
    <w:p w14:paraId="4B258E34" w14:textId="77777777" w:rsidR="00734AB3" w:rsidRPr="00097C50" w:rsidRDefault="00734AB3" w:rsidP="0081030A">
      <w:pPr>
        <w:pStyle w:val="ListParagraph"/>
        <w:numPr>
          <w:ilvl w:val="0"/>
          <w:numId w:val="100"/>
        </w:numPr>
      </w:pPr>
      <w:r w:rsidRPr="00097C50">
        <w:t>make use of formative and summative assessment to secure pupils’ progress;</w:t>
      </w:r>
    </w:p>
    <w:p w14:paraId="7ACD490A" w14:textId="77777777" w:rsidR="00734AB3" w:rsidRPr="00097C50" w:rsidRDefault="00734AB3" w:rsidP="0081030A">
      <w:pPr>
        <w:pStyle w:val="ListParagraph"/>
        <w:numPr>
          <w:ilvl w:val="0"/>
          <w:numId w:val="100"/>
        </w:numPr>
      </w:pPr>
      <w:r w:rsidRPr="00097C50">
        <w:t>use relevant data to monitor progress, set targets, and plan subsequent lessons;</w:t>
      </w:r>
    </w:p>
    <w:p w14:paraId="3077F0E8" w14:textId="77777777" w:rsidR="00734AB3" w:rsidRPr="00097C50" w:rsidRDefault="00734AB3" w:rsidP="0081030A">
      <w:pPr>
        <w:pStyle w:val="ListParagraph"/>
        <w:numPr>
          <w:ilvl w:val="0"/>
          <w:numId w:val="100"/>
        </w:numPr>
      </w:pPr>
      <w:r w:rsidRPr="00097C50">
        <w:t>give pupils regular feedback, both orally and through accurate marking, and encourage pupils to respond to the feedback.</w:t>
      </w:r>
    </w:p>
    <w:p w14:paraId="0461B9E5" w14:textId="77777777" w:rsidR="00734AB3" w:rsidRPr="00097C50" w:rsidRDefault="00734AB3" w:rsidP="0081030A">
      <w:pPr>
        <w:pStyle w:val="ListParagraph"/>
        <w:numPr>
          <w:ilvl w:val="0"/>
          <w:numId w:val="94"/>
        </w:numPr>
        <w:ind w:left="426" w:hanging="426"/>
        <w:rPr>
          <w:b/>
        </w:rPr>
      </w:pPr>
      <w:r w:rsidRPr="00097C50">
        <w:rPr>
          <w:b/>
        </w:rPr>
        <w:lastRenderedPageBreak/>
        <w:t xml:space="preserve">Manage behaviour effectively to ensure a good and safe learning environment </w:t>
      </w:r>
    </w:p>
    <w:p w14:paraId="34252FDA" w14:textId="77777777" w:rsidR="00734AB3" w:rsidRPr="00097C50" w:rsidRDefault="00734AB3" w:rsidP="0081030A">
      <w:pPr>
        <w:pStyle w:val="ListParagraph"/>
        <w:numPr>
          <w:ilvl w:val="0"/>
          <w:numId w:val="101"/>
        </w:numPr>
      </w:pPr>
      <w:r w:rsidRPr="00097C50">
        <w:t>have clear rules and routines for behaviour in classrooms, and take responsibility for promoting good and courteous behaviour both in classrooms and around the school, in accordance with the school’s behaviour policy;</w:t>
      </w:r>
    </w:p>
    <w:p w14:paraId="11A997BD" w14:textId="77777777" w:rsidR="00734AB3" w:rsidRPr="00097C50" w:rsidRDefault="00734AB3" w:rsidP="0081030A">
      <w:pPr>
        <w:pStyle w:val="ListParagraph"/>
        <w:numPr>
          <w:ilvl w:val="0"/>
          <w:numId w:val="101"/>
        </w:numPr>
      </w:pPr>
      <w:r w:rsidRPr="00097C50">
        <w:t>have high expectations of behaviour, and establish a framework for discipline with a range of strategies, using praise, sanctions and rewards consistently and fairly;</w:t>
      </w:r>
    </w:p>
    <w:p w14:paraId="322EE376" w14:textId="77777777" w:rsidR="00734AB3" w:rsidRPr="00097C50" w:rsidRDefault="00734AB3" w:rsidP="0081030A">
      <w:pPr>
        <w:pStyle w:val="ListParagraph"/>
        <w:numPr>
          <w:ilvl w:val="0"/>
          <w:numId w:val="101"/>
        </w:numPr>
      </w:pPr>
      <w:r w:rsidRPr="00097C50">
        <w:t xml:space="preserve">manage classes effectively, using approaches which are appropriate to pupils’ needs </w:t>
      </w:r>
      <w:proofErr w:type="gramStart"/>
      <w:r w:rsidRPr="00097C50">
        <w:t>in order to</w:t>
      </w:r>
      <w:proofErr w:type="gramEnd"/>
      <w:r w:rsidRPr="00097C50">
        <w:t xml:space="preserve"> involve and motivate them;</w:t>
      </w:r>
    </w:p>
    <w:p w14:paraId="4BD8E961" w14:textId="77777777" w:rsidR="00734AB3" w:rsidRPr="00097C50" w:rsidRDefault="00734AB3" w:rsidP="0081030A">
      <w:pPr>
        <w:pStyle w:val="ListParagraph"/>
        <w:numPr>
          <w:ilvl w:val="0"/>
          <w:numId w:val="101"/>
        </w:numPr>
      </w:pPr>
      <w:r w:rsidRPr="00097C50">
        <w:t xml:space="preserve">maintain good relationships with pupils, exercise appropriate authority, and act decisively when necessary. </w:t>
      </w:r>
    </w:p>
    <w:p w14:paraId="5B7DFAF7" w14:textId="77777777" w:rsidR="00734AB3" w:rsidRPr="00097C50" w:rsidRDefault="00734AB3" w:rsidP="0081030A">
      <w:pPr>
        <w:pStyle w:val="ListParagraph"/>
        <w:numPr>
          <w:ilvl w:val="0"/>
          <w:numId w:val="94"/>
        </w:numPr>
        <w:ind w:left="426" w:hanging="437"/>
        <w:rPr>
          <w:b/>
        </w:rPr>
      </w:pPr>
      <w:r w:rsidRPr="00097C50">
        <w:rPr>
          <w:b/>
        </w:rPr>
        <w:t xml:space="preserve">Fulfil wider professional responsibilities </w:t>
      </w:r>
    </w:p>
    <w:p w14:paraId="0B11AF93" w14:textId="77777777" w:rsidR="00734AB3" w:rsidRPr="00097C50" w:rsidRDefault="00734AB3" w:rsidP="0081030A">
      <w:pPr>
        <w:pStyle w:val="ListParagraph"/>
        <w:numPr>
          <w:ilvl w:val="0"/>
          <w:numId w:val="102"/>
        </w:numPr>
      </w:pPr>
      <w:r w:rsidRPr="00097C50">
        <w:t>make a positive contribution to the wider life and ethos of the school;</w:t>
      </w:r>
    </w:p>
    <w:p w14:paraId="408945B6" w14:textId="77777777" w:rsidR="00734AB3" w:rsidRPr="00097C50" w:rsidRDefault="00734AB3" w:rsidP="0081030A">
      <w:pPr>
        <w:pStyle w:val="ListParagraph"/>
        <w:numPr>
          <w:ilvl w:val="0"/>
          <w:numId w:val="102"/>
        </w:numPr>
      </w:pPr>
      <w:r w:rsidRPr="00097C50">
        <w:t>develop effective professional relationships with colleagues, knowing how and when to draw on advice and specialist support;</w:t>
      </w:r>
    </w:p>
    <w:p w14:paraId="6D443081" w14:textId="77777777" w:rsidR="00734AB3" w:rsidRPr="00097C50" w:rsidRDefault="00734AB3" w:rsidP="0081030A">
      <w:pPr>
        <w:pStyle w:val="ListParagraph"/>
        <w:numPr>
          <w:ilvl w:val="0"/>
          <w:numId w:val="102"/>
        </w:numPr>
      </w:pPr>
      <w:r w:rsidRPr="00097C50">
        <w:t>deploy support staff effectively;</w:t>
      </w:r>
    </w:p>
    <w:p w14:paraId="6C05B973" w14:textId="77777777" w:rsidR="00734AB3" w:rsidRPr="00097C50" w:rsidRDefault="00734AB3" w:rsidP="0081030A">
      <w:pPr>
        <w:pStyle w:val="ListParagraph"/>
        <w:numPr>
          <w:ilvl w:val="0"/>
          <w:numId w:val="102"/>
        </w:numPr>
      </w:pPr>
      <w:r w:rsidRPr="00097C50">
        <w:t>take responsibility for improving teaching through appropriate professional development, responding to advice and feedback from colleagues;</w:t>
      </w:r>
    </w:p>
    <w:p w14:paraId="32A862E5" w14:textId="77777777" w:rsidR="00734AB3" w:rsidRPr="00097C50" w:rsidRDefault="00734AB3" w:rsidP="0081030A">
      <w:pPr>
        <w:pStyle w:val="ListParagraph"/>
        <w:numPr>
          <w:ilvl w:val="0"/>
          <w:numId w:val="102"/>
        </w:numPr>
      </w:pPr>
      <w:r w:rsidRPr="00097C50">
        <w:t xml:space="preserve">communicate effectively with parents </w:t>
      </w:r>
      <w:proofErr w:type="gramStart"/>
      <w:r w:rsidRPr="00097C50">
        <w:t>with regard to</w:t>
      </w:r>
      <w:proofErr w:type="gramEnd"/>
      <w:r w:rsidRPr="00097C50">
        <w:t xml:space="preserve"> pupils’ achievements and well-being. </w:t>
      </w:r>
    </w:p>
    <w:p w14:paraId="00E6B73F" w14:textId="77777777" w:rsidR="00734AB3" w:rsidRPr="00A72DAF" w:rsidRDefault="00734AB3" w:rsidP="00481BC8">
      <w:pPr>
        <w:pStyle w:val="Heading3"/>
      </w:pPr>
      <w:r w:rsidRPr="00A72DAF">
        <w:t xml:space="preserve">Part Two: Personal and Professional Conduct </w:t>
      </w:r>
    </w:p>
    <w:p w14:paraId="2E10AD60" w14:textId="77777777" w:rsidR="00734AB3" w:rsidRPr="00A72DAF" w:rsidRDefault="00734AB3" w:rsidP="00CD62CE">
      <w:pPr>
        <w:rPr>
          <w:lang w:eastAsia="en-US"/>
        </w:rPr>
      </w:pPr>
      <w:r w:rsidRPr="00A72DAF">
        <w:rPr>
          <w:lang w:eastAsia="en-US"/>
        </w:rPr>
        <w:t>A teacher is expected to demonstrate consistently high standards of personal and professional conduct.</w:t>
      </w:r>
      <w:r w:rsidR="00F93278" w:rsidRPr="00A72DAF">
        <w:rPr>
          <w:lang w:eastAsia="en-US"/>
        </w:rPr>
        <w:t xml:space="preserve"> </w:t>
      </w:r>
      <w:r w:rsidRPr="00A72DAF">
        <w:rPr>
          <w:lang w:eastAsia="en-US"/>
        </w:rPr>
        <w:t xml:space="preserve">The following statements define the behaviour and attitudes which set the required standard for conduct throughout a teacher’s career. </w:t>
      </w:r>
    </w:p>
    <w:p w14:paraId="50D80C46" w14:textId="77777777" w:rsidR="00734AB3" w:rsidRPr="00A72DAF" w:rsidRDefault="00734AB3" w:rsidP="0081030A">
      <w:pPr>
        <w:pStyle w:val="ListParagraph"/>
        <w:numPr>
          <w:ilvl w:val="0"/>
          <w:numId w:val="65"/>
        </w:numPr>
        <w:rPr>
          <w:lang w:eastAsia="en-US"/>
        </w:rPr>
      </w:pPr>
      <w:r w:rsidRPr="00A72DAF">
        <w:t>Teachers uphold public trust in the profession and maintain high standards of ethics and behaviour</w:t>
      </w:r>
      <w:r w:rsidRPr="00A72DAF">
        <w:rPr>
          <w:lang w:eastAsia="en-US"/>
        </w:rPr>
        <w:t xml:space="preserve">, within and outside school, by: </w:t>
      </w:r>
    </w:p>
    <w:p w14:paraId="0B5BBAF4" w14:textId="77777777" w:rsidR="00734AB3" w:rsidRPr="00A72DAF" w:rsidRDefault="00734AB3" w:rsidP="0081030A">
      <w:pPr>
        <w:pStyle w:val="ListParagraph"/>
        <w:numPr>
          <w:ilvl w:val="0"/>
          <w:numId w:val="66"/>
        </w:numPr>
        <w:rPr>
          <w:rFonts w:cs="Arial"/>
          <w:lang w:eastAsia="en-US"/>
        </w:rPr>
      </w:pPr>
      <w:r w:rsidRPr="00A72DAF">
        <w:rPr>
          <w:lang w:eastAsia="en-US"/>
        </w:rPr>
        <w:t xml:space="preserve">treating pupils with dignity, building relationships rooted in mutual respect, and </w:t>
      </w:r>
      <w:proofErr w:type="gramStart"/>
      <w:r w:rsidRPr="00A72DAF">
        <w:rPr>
          <w:lang w:eastAsia="en-US"/>
        </w:rPr>
        <w:t>at all times</w:t>
      </w:r>
      <w:proofErr w:type="gramEnd"/>
      <w:r w:rsidRPr="00A72DAF">
        <w:rPr>
          <w:lang w:eastAsia="en-US"/>
        </w:rPr>
        <w:t xml:space="preserve"> observing proper boundaries appropriate to a teacher’s professional position;</w:t>
      </w:r>
    </w:p>
    <w:p w14:paraId="591FD285" w14:textId="77777777" w:rsidR="00734AB3" w:rsidRPr="00A72DAF" w:rsidRDefault="00734AB3" w:rsidP="0081030A">
      <w:pPr>
        <w:pStyle w:val="ListParagraph"/>
        <w:numPr>
          <w:ilvl w:val="0"/>
          <w:numId w:val="66"/>
        </w:numPr>
        <w:rPr>
          <w:rFonts w:cs="Arial"/>
          <w:lang w:eastAsia="en-US"/>
        </w:rPr>
      </w:pPr>
      <w:r w:rsidRPr="00A72DAF">
        <w:rPr>
          <w:rFonts w:cs="Arial"/>
          <w:lang w:eastAsia="en-US"/>
        </w:rPr>
        <w:t>having regard for the need to safeguard pupils’ well-being, in accordance with statutory provisions;</w:t>
      </w:r>
    </w:p>
    <w:p w14:paraId="34DC14C7" w14:textId="77777777" w:rsidR="00734AB3" w:rsidRPr="00A72DAF" w:rsidRDefault="00734AB3" w:rsidP="0081030A">
      <w:pPr>
        <w:pStyle w:val="ListParagraph"/>
        <w:numPr>
          <w:ilvl w:val="0"/>
          <w:numId w:val="66"/>
        </w:numPr>
        <w:rPr>
          <w:rFonts w:cs="Arial"/>
          <w:lang w:eastAsia="en-US"/>
        </w:rPr>
      </w:pPr>
      <w:r w:rsidRPr="00A72DAF">
        <w:rPr>
          <w:rFonts w:cs="Arial"/>
          <w:lang w:eastAsia="en-US"/>
        </w:rPr>
        <w:t>showing tolerance of and respect for the rights of others;</w:t>
      </w:r>
    </w:p>
    <w:p w14:paraId="7A15F5AC" w14:textId="77777777" w:rsidR="00734AB3" w:rsidRPr="00A72DAF" w:rsidRDefault="00734AB3" w:rsidP="0081030A">
      <w:pPr>
        <w:pStyle w:val="ListParagraph"/>
        <w:numPr>
          <w:ilvl w:val="0"/>
          <w:numId w:val="66"/>
        </w:numPr>
        <w:rPr>
          <w:rFonts w:cs="Arial"/>
          <w:lang w:eastAsia="en-US"/>
        </w:rPr>
      </w:pPr>
      <w:r w:rsidRPr="00A72DAF">
        <w:rPr>
          <w:rFonts w:cs="Arial"/>
          <w:lang w:eastAsia="en-US"/>
        </w:rPr>
        <w:t>not undermining fundamental British values, including democracy, the rule of law, individual liberty and mutual respect, and tolerance of those with different faiths and beliefs;</w:t>
      </w:r>
    </w:p>
    <w:p w14:paraId="377ED074" w14:textId="77777777" w:rsidR="00734AB3" w:rsidRPr="00A72DAF" w:rsidRDefault="00734AB3" w:rsidP="0081030A">
      <w:pPr>
        <w:pStyle w:val="ListParagraph"/>
        <w:numPr>
          <w:ilvl w:val="0"/>
          <w:numId w:val="66"/>
        </w:numPr>
        <w:rPr>
          <w:rFonts w:cs="Arial"/>
          <w:lang w:eastAsia="en-US"/>
        </w:rPr>
      </w:pPr>
      <w:r w:rsidRPr="00A72DAF">
        <w:rPr>
          <w:rFonts w:cs="Arial"/>
          <w:lang w:eastAsia="en-US"/>
        </w:rPr>
        <w:lastRenderedPageBreak/>
        <w:t>ensuring that personal beliefs are not expressed in ways which exploit pupils’ vulnerability or might lead them to break the law.</w:t>
      </w:r>
    </w:p>
    <w:p w14:paraId="170FCD7B" w14:textId="77777777" w:rsidR="00734AB3" w:rsidRPr="00A72DAF" w:rsidRDefault="00734AB3" w:rsidP="0081030A">
      <w:pPr>
        <w:pStyle w:val="ListParagraph"/>
        <w:numPr>
          <w:ilvl w:val="0"/>
          <w:numId w:val="67"/>
        </w:numPr>
        <w:rPr>
          <w:lang w:eastAsia="en-US"/>
        </w:rPr>
      </w:pPr>
      <w:r w:rsidRPr="00A72DAF">
        <w:rPr>
          <w:lang w:eastAsia="en-US"/>
        </w:rPr>
        <w:t xml:space="preserve">Teachers must have proper and professional regard for the ethos, policies and practices of the school in which they </w:t>
      </w:r>
      <w:proofErr w:type="gramStart"/>
      <w:r w:rsidRPr="00A72DAF">
        <w:rPr>
          <w:lang w:eastAsia="en-US"/>
        </w:rPr>
        <w:t>teach, and</w:t>
      </w:r>
      <w:proofErr w:type="gramEnd"/>
      <w:r w:rsidRPr="00A72DAF">
        <w:rPr>
          <w:lang w:eastAsia="en-US"/>
        </w:rPr>
        <w:t xml:space="preserve"> maintain high standards in their own attendance and punctuality.</w:t>
      </w:r>
    </w:p>
    <w:p w14:paraId="544AAB45" w14:textId="77777777" w:rsidR="00734AB3" w:rsidRPr="00A72DAF" w:rsidRDefault="00734AB3" w:rsidP="0081030A">
      <w:pPr>
        <w:pStyle w:val="ListParagraph"/>
        <w:numPr>
          <w:ilvl w:val="0"/>
          <w:numId w:val="67"/>
        </w:numPr>
        <w:rPr>
          <w:lang w:eastAsia="en-US"/>
        </w:rPr>
      </w:pPr>
      <w:r w:rsidRPr="00A72DAF">
        <w:rPr>
          <w:lang w:eastAsia="en-US"/>
        </w:rPr>
        <w:t xml:space="preserve">Teachers must </w:t>
      </w:r>
      <w:proofErr w:type="gramStart"/>
      <w:r w:rsidRPr="00A72DAF">
        <w:rPr>
          <w:lang w:eastAsia="en-US"/>
        </w:rPr>
        <w:t>have an understanding of</w:t>
      </w:r>
      <w:proofErr w:type="gramEnd"/>
      <w:r w:rsidRPr="00A72DAF">
        <w:rPr>
          <w:lang w:eastAsia="en-US"/>
        </w:rPr>
        <w:t>, and always act within, the statutory frameworks which set out their professional duties and responsibilities.</w:t>
      </w:r>
    </w:p>
    <w:p w14:paraId="1BBA8C3D" w14:textId="7B8A9A90" w:rsidR="006F3A32" w:rsidRPr="00A72DAF" w:rsidDel="00DB4A6E" w:rsidRDefault="006F3A32" w:rsidP="00BB227C">
      <w:pPr>
        <w:pStyle w:val="Heading2"/>
        <w:rPr>
          <w:del w:id="742" w:author="MAHON, DOMINIC" w:date="2019-06-12T14:01:00Z"/>
        </w:rPr>
      </w:pPr>
      <w:bookmarkStart w:id="743" w:name="_Toc489956832"/>
      <w:bookmarkStart w:id="744" w:name="_Toc395171979"/>
      <w:del w:id="745" w:author="MAHON, DOMINIC" w:date="2019-06-12T14:01:00Z">
        <w:r w:rsidRPr="00A72DAF" w:rsidDel="00DB4A6E">
          <w:delText xml:space="preserve">Teachers’ </w:delText>
        </w:r>
        <w:r w:rsidRPr="00BB227C" w:rsidDel="00DB4A6E">
          <w:delText>Standards</w:delText>
        </w:r>
        <w:r w:rsidRPr="00A72DAF" w:rsidDel="00DB4A6E">
          <w:delText xml:space="preserve"> (</w:delText>
        </w:r>
        <w:r w:rsidDel="00DB4A6E">
          <w:delText>Wales</w:delText>
        </w:r>
        <w:r w:rsidRPr="00A72DAF" w:rsidDel="00DB4A6E">
          <w:delText>)</w:delText>
        </w:r>
        <w:bookmarkEnd w:id="743"/>
      </w:del>
    </w:p>
    <w:p w14:paraId="5EA2D294" w14:textId="0A29FE5C" w:rsidR="006F3A32" w:rsidRPr="00A72DAF" w:rsidDel="00DB4A6E" w:rsidRDefault="006F3A32" w:rsidP="00BB227C">
      <w:pPr>
        <w:pStyle w:val="Heading3"/>
        <w:rPr>
          <w:del w:id="746" w:author="MAHON, DOMINIC" w:date="2019-06-12T14:01:00Z"/>
        </w:rPr>
      </w:pPr>
      <w:del w:id="747" w:author="MAHON, DOMINIC" w:date="2019-06-12T14:01:00Z">
        <w:r w:rsidDel="00DB4A6E">
          <w:delText>New professional standards for teaching and leadership</w:delText>
        </w:r>
      </w:del>
    </w:p>
    <w:p w14:paraId="2775707A" w14:textId="3D0FD1FF" w:rsidR="006F3A32" w:rsidRPr="006F3A32" w:rsidDel="00DB4A6E" w:rsidRDefault="006F3A32" w:rsidP="00BB227C">
      <w:pPr>
        <w:rPr>
          <w:del w:id="748" w:author="MAHON, DOMINIC" w:date="2019-06-12T14:01:00Z"/>
          <w:lang w:eastAsia="en-US"/>
        </w:rPr>
      </w:pPr>
      <w:del w:id="749" w:author="MAHON, DOMINIC" w:date="2019-06-12T14:01:00Z">
        <w:r w:rsidRPr="006F3A32" w:rsidDel="00DB4A6E">
          <w:rPr>
            <w:lang w:eastAsia="en-US"/>
          </w:rPr>
          <w:delText xml:space="preserve">The new professional standards for teaching and leadership </w:delText>
        </w:r>
        <w:r w:rsidR="001F57FE" w:rsidDel="00DB4A6E">
          <w:rPr>
            <w:lang w:eastAsia="en-US"/>
          </w:rPr>
          <w:delText xml:space="preserve">were </w:delText>
        </w:r>
        <w:r w:rsidRPr="006F3A32" w:rsidDel="00DB4A6E">
          <w:rPr>
            <w:lang w:eastAsia="en-US"/>
          </w:rPr>
          <w:delText xml:space="preserve">launched in Wales in  September 2017. Newly qualified teachers commencing induction on or after 1 September 2017 work to the new standards. Newly qualified teachers who began their induction prior to 1 September 2017 continue to use the practising teacher standards they commenced induction with (see below). All post-induction teachers will move to the new </w:delText>
        </w:r>
        <w:r w:rsidR="0055587B" w:rsidDel="00DB4A6E">
          <w:rPr>
            <w:lang w:eastAsia="en-US"/>
          </w:rPr>
          <w:delText xml:space="preserve">professional </w:delText>
        </w:r>
        <w:r w:rsidRPr="006F3A32" w:rsidDel="00DB4A6E">
          <w:rPr>
            <w:lang w:eastAsia="en-US"/>
          </w:rPr>
          <w:delText xml:space="preserve">standards </w:delText>
        </w:r>
        <w:r w:rsidR="0055587B" w:rsidDel="00DB4A6E">
          <w:rPr>
            <w:lang w:eastAsia="en-US"/>
          </w:rPr>
          <w:delText xml:space="preserve">for teaching and leadership </w:delText>
        </w:r>
        <w:r w:rsidRPr="006F3A32" w:rsidDel="00DB4A6E">
          <w:rPr>
            <w:lang w:eastAsia="en-US"/>
          </w:rPr>
          <w:delText xml:space="preserve">by 1 September 2018. </w:delText>
        </w:r>
      </w:del>
    </w:p>
    <w:p w14:paraId="5F68C3B2" w14:textId="1FB57822" w:rsidR="006F3A32" w:rsidRPr="006F3A32" w:rsidDel="00DB4A6E" w:rsidRDefault="006F3A32" w:rsidP="00BB227C">
      <w:pPr>
        <w:rPr>
          <w:del w:id="750" w:author="MAHON, DOMINIC" w:date="2019-06-12T14:01:00Z"/>
          <w:lang w:eastAsia="en-US"/>
        </w:rPr>
      </w:pPr>
      <w:del w:id="751" w:author="MAHON, DOMINIC" w:date="2019-06-12T14:01:00Z">
        <w:r w:rsidRPr="006F3A32" w:rsidDel="00DB4A6E">
          <w:rPr>
            <w:lang w:eastAsia="en-US"/>
          </w:rPr>
          <w:delText>The professional standards for teaching and leadership consist of five professional standards with overarching values and dispositions. Each professional standard is divided into elements with descriptors that exemplify the application of each standard.</w:delText>
        </w:r>
      </w:del>
    </w:p>
    <w:p w14:paraId="18CAFF2C" w14:textId="0FCE627B" w:rsidR="006F3A32" w:rsidDel="00DB4A6E" w:rsidRDefault="006F3A32" w:rsidP="00BB227C">
      <w:pPr>
        <w:rPr>
          <w:del w:id="752" w:author="MAHON, DOMINIC" w:date="2019-06-12T14:01:00Z"/>
          <w:rFonts w:cs="Arial"/>
          <w:lang w:eastAsia="en-US"/>
        </w:rPr>
      </w:pPr>
    </w:p>
    <w:p w14:paraId="3D1215C5" w14:textId="462759B8" w:rsidR="0055587B" w:rsidRPr="00BB227C" w:rsidDel="00DB4A6E" w:rsidRDefault="0055587B" w:rsidP="00BB227C">
      <w:pPr>
        <w:rPr>
          <w:del w:id="753" w:author="MAHON, DOMINIC" w:date="2019-06-12T14:01:00Z"/>
          <w:rFonts w:cs="Arial"/>
          <w:lang w:eastAsia="en-US"/>
        </w:rPr>
      </w:pPr>
      <w:del w:id="754" w:author="MAHON, DOMINIC" w:date="2019-06-12T14:01:00Z">
        <w:r w:rsidRPr="006F3A32" w:rsidDel="00DB4A6E">
          <w:rPr>
            <w:lang w:eastAsia="en-US"/>
          </w:rPr>
          <w:delText xml:space="preserve">The new professional standards for teaching and leadership can be found </w:delText>
        </w:r>
        <w:r w:rsidDel="00DB4A6E">
          <w:delText xml:space="preserve">in the </w:delText>
        </w:r>
        <w:r w:rsidDel="00DB4A6E">
          <w:rPr>
            <w:b/>
          </w:rPr>
          <w:delText xml:space="preserve">Download documents section </w:delText>
        </w:r>
        <w:r w:rsidRPr="006F3A32" w:rsidDel="00DB4A6E">
          <w:rPr>
            <w:lang w:eastAsia="en-US"/>
          </w:rPr>
          <w:delText>at:</w:delText>
        </w:r>
        <w:r w:rsidDel="00DB4A6E">
          <w:rPr>
            <w:lang w:eastAsia="en-US"/>
          </w:rPr>
          <w:delText xml:space="preserve"> </w:delText>
        </w:r>
        <w:r w:rsidR="001B5790" w:rsidDel="00DB4A6E">
          <w:fldChar w:fldCharType="begin"/>
        </w:r>
        <w:r w:rsidR="001B5790" w:rsidDel="00DB4A6E">
          <w:delInstrText xml:space="preserve"> HYPERLINK "http://learning.gov.wales/resources/collections/professional-standards?lang=en" \l "collection-2" </w:delInstrText>
        </w:r>
        <w:r w:rsidR="001B5790" w:rsidDel="00DB4A6E">
          <w:fldChar w:fldCharType="separate"/>
        </w:r>
        <w:r w:rsidRPr="00BB227C" w:rsidDel="00DB4A6E">
          <w:rPr>
            <w:rStyle w:val="Hyperlink"/>
            <w:rFonts w:cs="Arial"/>
            <w:lang w:eastAsia="en-US"/>
          </w:rPr>
          <w:delText>http://learning.gov.wales/resources/collections/professional-standards?lang=en#collection-2</w:delText>
        </w:r>
        <w:r w:rsidR="001B5790" w:rsidDel="00DB4A6E">
          <w:rPr>
            <w:rStyle w:val="Hyperlink"/>
            <w:rFonts w:cs="Arial"/>
            <w:lang w:eastAsia="en-US"/>
          </w:rPr>
          <w:fldChar w:fldCharType="end"/>
        </w:r>
      </w:del>
    </w:p>
    <w:p w14:paraId="3EABE744" w14:textId="2E8D194D" w:rsidR="006F3A32" w:rsidRPr="004A7833" w:rsidDel="00DB4A6E" w:rsidRDefault="006F3A32" w:rsidP="00BB227C">
      <w:pPr>
        <w:pStyle w:val="Heading2"/>
        <w:rPr>
          <w:del w:id="755" w:author="MAHON, DOMINIC" w:date="2019-06-12T14:02:00Z"/>
        </w:rPr>
      </w:pPr>
      <w:bookmarkStart w:id="756" w:name="_Toc489956833"/>
      <w:del w:id="757" w:author="MAHON, DOMINIC" w:date="2019-06-12T14:02:00Z">
        <w:r w:rsidRPr="004A7833" w:rsidDel="00DB4A6E">
          <w:delText xml:space="preserve">Practising teacher </w:delText>
        </w:r>
        <w:r w:rsidRPr="00BB227C" w:rsidDel="00DB4A6E">
          <w:delText>standards</w:delText>
        </w:r>
        <w:bookmarkEnd w:id="756"/>
      </w:del>
    </w:p>
    <w:p w14:paraId="63D402F4" w14:textId="6BFAAE56" w:rsidR="006F3A32" w:rsidRPr="003470F0" w:rsidDel="00DB4A6E" w:rsidRDefault="006F3A32" w:rsidP="00BB227C">
      <w:pPr>
        <w:rPr>
          <w:del w:id="758" w:author="MAHON, DOMINIC" w:date="2019-06-12T14:02:00Z"/>
          <w:b/>
        </w:rPr>
      </w:pPr>
      <w:del w:id="759" w:author="MAHON, DOMINIC" w:date="2019-06-12T14:02:00Z">
        <w:r w:rsidRPr="003470F0" w:rsidDel="00DB4A6E">
          <w:delText>Newly qualified teachers who began their induction prior to 1 September 2017 will continue their induction using the practising teacher standards. Following the successful completion of their induction period, they will adopt the new professional standards for teaching and leadership</w:delText>
        </w:r>
      </w:del>
    </w:p>
    <w:p w14:paraId="38790071" w14:textId="0AFEFF13" w:rsidR="006F3A32" w:rsidDel="00DB4A6E" w:rsidRDefault="006F3A32" w:rsidP="00BB227C">
      <w:pPr>
        <w:rPr>
          <w:del w:id="760" w:author="MAHON, DOMINIC" w:date="2019-06-12T14:02:00Z"/>
        </w:rPr>
      </w:pPr>
    </w:p>
    <w:p w14:paraId="600DD998" w14:textId="582F2BC0" w:rsidR="0055587B" w:rsidRPr="004A7833" w:rsidDel="00DB4A6E" w:rsidRDefault="0055587B" w:rsidP="00BB227C">
      <w:pPr>
        <w:rPr>
          <w:del w:id="761" w:author="MAHON, DOMINIC" w:date="2019-06-12T14:02:00Z"/>
        </w:rPr>
      </w:pPr>
      <w:del w:id="762" w:author="MAHON, DOMINIC" w:date="2019-06-12T14:02:00Z">
        <w:r w:rsidDel="00DB4A6E">
          <w:delText xml:space="preserve">The practising teacher standards can be found under </w:delText>
        </w:r>
        <w:r w:rsidDel="00DB4A6E">
          <w:rPr>
            <w:b/>
          </w:rPr>
          <w:delText xml:space="preserve">Existing professional standards </w:delText>
        </w:r>
        <w:r w:rsidDel="00DB4A6E">
          <w:delText xml:space="preserve">in the </w:delText>
        </w:r>
        <w:r w:rsidDel="00DB4A6E">
          <w:rPr>
            <w:b/>
          </w:rPr>
          <w:delText xml:space="preserve">Overview </w:delText>
        </w:r>
        <w:r w:rsidDel="00DB4A6E">
          <w:delText xml:space="preserve"> section at: </w:delText>
        </w:r>
        <w:r w:rsidR="001B5790" w:rsidDel="00DB4A6E">
          <w:fldChar w:fldCharType="begin"/>
        </w:r>
        <w:r w:rsidR="001B5790" w:rsidDel="00DB4A6E">
          <w:delInstrText xml:space="preserve"> HYPERLINK "http://learning.gov.wales/resources/collections/professional-standards?lang=en" \l "collection-2" </w:delInstrText>
        </w:r>
        <w:r w:rsidR="001B5790" w:rsidDel="00DB4A6E">
          <w:fldChar w:fldCharType="separate"/>
        </w:r>
        <w:r w:rsidRPr="00BA5106" w:rsidDel="00DB4A6E">
          <w:rPr>
            <w:rStyle w:val="Hyperlink"/>
          </w:rPr>
          <w:delText>http://learning.gov.wales/resources/collections/professional-standards?lang=en#collection-2</w:delText>
        </w:r>
        <w:r w:rsidR="001B5790" w:rsidDel="00DB4A6E">
          <w:rPr>
            <w:rStyle w:val="Hyperlink"/>
          </w:rPr>
          <w:fldChar w:fldCharType="end"/>
        </w:r>
      </w:del>
    </w:p>
    <w:p w14:paraId="517FF423" w14:textId="77777777" w:rsidR="00734AB3" w:rsidRPr="00A72DAF" w:rsidRDefault="00734AB3" w:rsidP="00481BC8">
      <w:pPr>
        <w:pStyle w:val="Heading1"/>
      </w:pPr>
      <w:bookmarkStart w:id="763" w:name="_Toc395171982"/>
      <w:bookmarkStart w:id="764" w:name="_Toc489956834"/>
      <w:bookmarkEnd w:id="744"/>
      <w:r w:rsidRPr="00A72DAF">
        <w:lastRenderedPageBreak/>
        <w:t xml:space="preserve">Annex </w:t>
      </w:r>
      <w:r w:rsidR="008F7527">
        <w:t>2</w:t>
      </w:r>
      <w:bookmarkEnd w:id="763"/>
      <w:r w:rsidR="00481BC8" w:rsidRPr="00A72DAF">
        <w:t xml:space="preserve">: </w:t>
      </w:r>
      <w:bookmarkStart w:id="765" w:name="_Toc395171983"/>
      <w:r w:rsidRPr="00A72DAF">
        <w:t>Interpretation</w:t>
      </w:r>
      <w:bookmarkEnd w:id="764"/>
      <w:bookmarkEnd w:id="765"/>
    </w:p>
    <w:p w14:paraId="34C5CD7D" w14:textId="77777777" w:rsidR="00734AB3" w:rsidRPr="00A72DAF" w:rsidRDefault="00734AB3" w:rsidP="0081030A">
      <w:pPr>
        <w:pStyle w:val="DfESOutNumbered1"/>
        <w:numPr>
          <w:ilvl w:val="0"/>
          <w:numId w:val="84"/>
        </w:numPr>
        <w:tabs>
          <w:tab w:val="num" w:pos="709"/>
        </w:tabs>
        <w:ind w:left="709" w:hanging="529"/>
        <w:rPr>
          <w:lang w:eastAsia="en-US"/>
        </w:rPr>
      </w:pPr>
      <w:r w:rsidRPr="00A72DAF">
        <w:rPr>
          <w:lang w:eastAsia="en-US"/>
        </w:rPr>
        <w:t>In this Document:</w:t>
      </w:r>
    </w:p>
    <w:p w14:paraId="23690808" w14:textId="1405E178" w:rsidR="00734AB3" w:rsidRPr="00A72DAF" w:rsidDel="00DB4A6E" w:rsidRDefault="00DB4A6E" w:rsidP="0081030A">
      <w:pPr>
        <w:pStyle w:val="ListParagraph"/>
        <w:numPr>
          <w:ilvl w:val="0"/>
          <w:numId w:val="52"/>
        </w:numPr>
        <w:rPr>
          <w:del w:id="766" w:author="MAHON, DOMINIC" w:date="2019-06-12T14:02:00Z"/>
          <w:rFonts w:cs="Arial"/>
          <w:spacing w:val="-3"/>
          <w:szCs w:val="20"/>
          <w:lang w:eastAsia="en-US"/>
        </w:rPr>
      </w:pPr>
      <w:ins w:id="767" w:author="MAHON, DOMINIC" w:date="2019-06-12T14:02:00Z">
        <w:r w:rsidRPr="00A72DAF" w:rsidDel="00DB4A6E">
          <w:rPr>
            <w:rFonts w:cs="Arial"/>
            <w:szCs w:val="20"/>
            <w:lang w:eastAsia="en-US"/>
          </w:rPr>
          <w:t xml:space="preserve"> </w:t>
        </w:r>
      </w:ins>
      <w:del w:id="768" w:author="MAHON, DOMINIC" w:date="2019-06-12T14:02:00Z">
        <w:r w:rsidR="00734AB3" w:rsidRPr="00A72DAF" w:rsidDel="00DB4A6E">
          <w:rPr>
            <w:rFonts w:cs="Arial"/>
            <w:szCs w:val="20"/>
            <w:lang w:eastAsia="en-US"/>
          </w:rPr>
          <w:delText>“the 2011 Regulations” means the School Teacher Appraisal (Wales) Regulations 2011</w:delText>
        </w:r>
        <w:r w:rsidR="00734AB3" w:rsidRPr="00A72DAF" w:rsidDel="00DB4A6E">
          <w:rPr>
            <w:rFonts w:cs="Arial"/>
            <w:szCs w:val="20"/>
            <w:vertAlign w:val="superscript"/>
            <w:lang w:eastAsia="en-US"/>
          </w:rPr>
          <w:delText>(</w:delText>
        </w:r>
        <w:r w:rsidR="00734AB3" w:rsidRPr="00A72DAF" w:rsidDel="00DB4A6E">
          <w:rPr>
            <w:vertAlign w:val="superscript"/>
            <w:lang w:eastAsia="en-US"/>
          </w:rPr>
          <w:footnoteReference w:id="25"/>
        </w:r>
        <w:r w:rsidR="00734AB3" w:rsidRPr="00A72DAF" w:rsidDel="00DB4A6E">
          <w:rPr>
            <w:rFonts w:cs="Arial"/>
            <w:szCs w:val="20"/>
            <w:vertAlign w:val="superscript"/>
            <w:lang w:eastAsia="en-US"/>
          </w:rPr>
          <w:delText>)</w:delText>
        </w:r>
        <w:r w:rsidR="00734AB3" w:rsidRPr="00A72DAF" w:rsidDel="00DB4A6E">
          <w:rPr>
            <w:rFonts w:cs="Arial"/>
            <w:szCs w:val="20"/>
            <w:lang w:eastAsia="en-US"/>
          </w:rPr>
          <w:delText xml:space="preserve"> and any reference to “reviewer”, “review”, “results of the review” or “planning and review statement” within the context of a reference to those regulations must be construed in accordance with them;</w:delText>
        </w:r>
      </w:del>
    </w:p>
    <w:p w14:paraId="0F65E9A9" w14:textId="77777777" w:rsidR="00734AB3" w:rsidRPr="00A72DAF" w:rsidRDefault="00734AB3" w:rsidP="0081030A">
      <w:pPr>
        <w:pStyle w:val="ListParagraph"/>
        <w:numPr>
          <w:ilvl w:val="0"/>
          <w:numId w:val="52"/>
        </w:numPr>
        <w:rPr>
          <w:rFonts w:cs="Arial"/>
          <w:spacing w:val="-3"/>
          <w:szCs w:val="20"/>
          <w:lang w:eastAsia="en-US"/>
        </w:rPr>
      </w:pPr>
      <w:r w:rsidRPr="00A72DAF">
        <w:rPr>
          <w:rFonts w:cs="Arial"/>
          <w:szCs w:val="20"/>
          <w:lang w:eastAsia="en-US"/>
        </w:rPr>
        <w:t>“the 2012 Regulations” means the Education (School Teachers’ Appraisal) (England) Regulations 2012</w:t>
      </w:r>
      <w:r w:rsidRPr="00A72DAF">
        <w:rPr>
          <w:rFonts w:cs="Arial"/>
          <w:szCs w:val="20"/>
          <w:vertAlign w:val="superscript"/>
          <w:lang w:eastAsia="en-US"/>
        </w:rPr>
        <w:t>(</w:t>
      </w:r>
      <w:r w:rsidRPr="00A72DAF">
        <w:rPr>
          <w:vertAlign w:val="superscript"/>
          <w:lang w:eastAsia="en-US"/>
        </w:rPr>
        <w:footnoteReference w:id="26"/>
      </w:r>
      <w:r w:rsidRPr="00A72DAF">
        <w:rPr>
          <w:rFonts w:cs="Arial"/>
          <w:szCs w:val="20"/>
          <w:vertAlign w:val="superscript"/>
          <w:lang w:eastAsia="en-US"/>
        </w:rPr>
        <w:t>)</w:t>
      </w:r>
      <w:r w:rsidRPr="00A72DAF">
        <w:rPr>
          <w:rFonts w:cs="Arial"/>
          <w:szCs w:val="20"/>
          <w:lang w:eastAsia="en-US"/>
        </w:rPr>
        <w:t xml:space="preserve"> and any reference to “appraisal” “appraisal report” or “results of the appraisal” within the context of a reference to those regulations must be construed in accordance with them;</w:t>
      </w:r>
    </w:p>
    <w:p w14:paraId="53C1A833" w14:textId="77777777" w:rsidR="00734AB3" w:rsidRPr="00A72DAF" w:rsidRDefault="00734AB3" w:rsidP="0081030A">
      <w:pPr>
        <w:pStyle w:val="ListParagraph"/>
        <w:numPr>
          <w:ilvl w:val="0"/>
          <w:numId w:val="52"/>
        </w:numPr>
        <w:rPr>
          <w:rFonts w:cs="Arial"/>
          <w:spacing w:val="-3"/>
          <w:szCs w:val="20"/>
          <w:lang w:eastAsia="en-US"/>
        </w:rPr>
      </w:pPr>
      <w:r w:rsidRPr="00A72DAF">
        <w:rPr>
          <w:rFonts w:cs="Arial"/>
          <w:spacing w:val="-3"/>
          <w:szCs w:val="20"/>
          <w:lang w:eastAsia="en-US"/>
        </w:rPr>
        <w:t>“the Act” means the Education Act 2002</w:t>
      </w:r>
      <w:r w:rsidRPr="00A72DAF">
        <w:rPr>
          <w:rFonts w:cs="Arial"/>
          <w:spacing w:val="-3"/>
          <w:szCs w:val="20"/>
          <w:vertAlign w:val="superscript"/>
          <w:lang w:eastAsia="en-US"/>
        </w:rPr>
        <w:t>(</w:t>
      </w:r>
      <w:r w:rsidRPr="00A72DAF">
        <w:rPr>
          <w:vertAlign w:val="superscript"/>
          <w:lang w:eastAsia="en-US"/>
        </w:rPr>
        <w:footnoteReference w:id="27"/>
      </w:r>
      <w:r w:rsidRPr="00A72DAF">
        <w:rPr>
          <w:rFonts w:cs="Arial"/>
          <w:spacing w:val="-3"/>
          <w:szCs w:val="20"/>
          <w:vertAlign w:val="superscript"/>
          <w:lang w:eastAsia="en-US"/>
        </w:rPr>
        <w:t>)</w:t>
      </w:r>
      <w:r w:rsidRPr="00A72DAF">
        <w:rPr>
          <w:rFonts w:cs="Arial"/>
          <w:spacing w:val="-3"/>
          <w:szCs w:val="20"/>
          <w:lang w:eastAsia="en-US"/>
        </w:rPr>
        <w:t>;</w:t>
      </w:r>
    </w:p>
    <w:p w14:paraId="475E8205" w14:textId="77777777" w:rsidR="00734AB3" w:rsidRPr="00A72DAF" w:rsidRDefault="00734AB3" w:rsidP="0081030A">
      <w:pPr>
        <w:pStyle w:val="ListParagraph"/>
        <w:numPr>
          <w:ilvl w:val="0"/>
          <w:numId w:val="52"/>
        </w:numPr>
        <w:rPr>
          <w:rFonts w:cs="Arial"/>
          <w:szCs w:val="20"/>
          <w:lang w:eastAsia="en-US"/>
        </w:rPr>
      </w:pPr>
      <w:r w:rsidRPr="00A72DAF">
        <w:rPr>
          <w:rFonts w:cs="Arial"/>
          <w:szCs w:val="20"/>
          <w:lang w:eastAsia="en-US"/>
        </w:rPr>
        <w:t>“advanced skills teacher” means a teacher who held an advanced skills teacher post under the 2012 or earlier Document;</w:t>
      </w:r>
    </w:p>
    <w:p w14:paraId="0FAEDD53" w14:textId="7EE150F2" w:rsidR="00734AB3" w:rsidRPr="00A72DAF" w:rsidRDefault="00734AB3" w:rsidP="0081030A">
      <w:pPr>
        <w:pStyle w:val="ListParagraph"/>
        <w:numPr>
          <w:ilvl w:val="0"/>
          <w:numId w:val="52"/>
        </w:numPr>
        <w:rPr>
          <w:rFonts w:cs="Arial"/>
          <w:szCs w:val="20"/>
          <w:lang w:eastAsia="en-US"/>
        </w:rPr>
      </w:pPr>
      <w:r w:rsidRPr="00A72DAF">
        <w:rPr>
          <w:rFonts w:cs="Arial"/>
          <w:szCs w:val="20"/>
          <w:lang w:eastAsia="en-US"/>
        </w:rPr>
        <w:t xml:space="preserve">“appraisal” should be read in accordance with the </w:t>
      </w:r>
      <w:del w:id="771" w:author="MAHON, DOMINIC" w:date="2019-06-12T14:02:00Z">
        <w:r w:rsidRPr="00A72DAF" w:rsidDel="00DB4A6E">
          <w:rPr>
            <w:rFonts w:cs="Arial"/>
            <w:szCs w:val="20"/>
            <w:lang w:eastAsia="en-US"/>
          </w:rPr>
          <w:delText xml:space="preserve">2011 Regulations (in Wales) or the </w:delText>
        </w:r>
      </w:del>
      <w:r w:rsidRPr="00A72DAF">
        <w:rPr>
          <w:rFonts w:cs="Arial"/>
          <w:szCs w:val="20"/>
          <w:lang w:eastAsia="en-US"/>
        </w:rPr>
        <w:t xml:space="preserve">2012 Regulations </w:t>
      </w:r>
      <w:del w:id="772" w:author="MAHON, DOMINIC" w:date="2019-06-12T14:02:00Z">
        <w:r w:rsidRPr="00A72DAF" w:rsidDel="00DB4A6E">
          <w:rPr>
            <w:rFonts w:cs="Arial"/>
            <w:szCs w:val="20"/>
            <w:lang w:eastAsia="en-US"/>
          </w:rPr>
          <w:delText>(in England)</w:delText>
        </w:r>
      </w:del>
      <w:r w:rsidRPr="00A72DAF">
        <w:rPr>
          <w:rFonts w:cs="Arial"/>
          <w:szCs w:val="20"/>
          <w:lang w:eastAsia="en-US"/>
        </w:rPr>
        <w:t>;</w:t>
      </w:r>
    </w:p>
    <w:p w14:paraId="426D7505" w14:textId="77777777" w:rsidR="00734AB3" w:rsidRPr="00A72DAF" w:rsidRDefault="00734AB3" w:rsidP="0081030A">
      <w:pPr>
        <w:pStyle w:val="ListParagraph"/>
        <w:numPr>
          <w:ilvl w:val="0"/>
          <w:numId w:val="52"/>
        </w:numPr>
        <w:rPr>
          <w:rFonts w:cs="Arial"/>
          <w:spacing w:val="-3"/>
          <w:szCs w:val="20"/>
          <w:lang w:eastAsia="en-US"/>
        </w:rPr>
      </w:pPr>
      <w:r w:rsidRPr="00A72DAF">
        <w:rPr>
          <w:rFonts w:cs="Arial"/>
          <w:spacing w:val="-3"/>
          <w:szCs w:val="20"/>
          <w:lang w:eastAsia="en-US"/>
        </w:rPr>
        <w:t>“assistant headteacher” means a qualified teacher with leadership responsibilities across the whole school who is appointed to the post of assistant headteacher;</w:t>
      </w:r>
    </w:p>
    <w:p w14:paraId="7C2F1FAC" w14:textId="4D13BEB5" w:rsidR="00734AB3" w:rsidRPr="00A72DAF" w:rsidRDefault="00734AB3" w:rsidP="0081030A">
      <w:pPr>
        <w:pStyle w:val="ListParagraph"/>
        <w:numPr>
          <w:ilvl w:val="0"/>
          <w:numId w:val="52"/>
        </w:numPr>
        <w:rPr>
          <w:rFonts w:cs="Arial"/>
          <w:spacing w:val="-3"/>
          <w:szCs w:val="20"/>
          <w:lang w:eastAsia="en-US"/>
        </w:rPr>
      </w:pPr>
      <w:r w:rsidRPr="00A72DAF">
        <w:rPr>
          <w:rFonts w:cs="Arial"/>
          <w:spacing w:val="-3"/>
          <w:szCs w:val="20"/>
          <w:lang w:eastAsia="en-US"/>
        </w:rPr>
        <w:t>“authority” means a local authority</w:t>
      </w:r>
      <w:del w:id="773" w:author="MAHON, DOMINIC" w:date="2019-06-12T14:03:00Z">
        <w:r w:rsidRPr="00A72DAF" w:rsidDel="00DB4A6E">
          <w:rPr>
            <w:rFonts w:cs="Arial"/>
            <w:spacing w:val="-3"/>
            <w:szCs w:val="20"/>
            <w:lang w:eastAsia="en-US"/>
          </w:rPr>
          <w:delText xml:space="preserve"> in England and Wales</w:delText>
        </w:r>
      </w:del>
      <w:r w:rsidRPr="00A72DAF">
        <w:rPr>
          <w:rFonts w:cs="Arial"/>
          <w:spacing w:val="-3"/>
          <w:szCs w:val="20"/>
          <w:lang w:eastAsia="en-US"/>
        </w:rPr>
        <w:t>; and in relation to a school means the authority by which the school is maintained;</w:t>
      </w:r>
    </w:p>
    <w:p w14:paraId="25443988" w14:textId="77777777" w:rsidR="00734AB3" w:rsidRPr="00A72DAF" w:rsidRDefault="00734AB3" w:rsidP="0081030A">
      <w:pPr>
        <w:pStyle w:val="ListParagraph"/>
        <w:numPr>
          <w:ilvl w:val="0"/>
          <w:numId w:val="52"/>
        </w:numPr>
        <w:rPr>
          <w:rFonts w:cs="Arial"/>
          <w:spacing w:val="-3"/>
          <w:szCs w:val="20"/>
          <w:lang w:eastAsia="en-US"/>
        </w:rPr>
      </w:pPr>
      <w:r w:rsidRPr="00A72DAF">
        <w:rPr>
          <w:rFonts w:cs="Arial"/>
          <w:spacing w:val="-3"/>
          <w:szCs w:val="20"/>
          <w:lang w:eastAsia="en-US"/>
        </w:rPr>
        <w:t>“classroom teacher” means a qualified teacher who is not a member of the leadership group or on the pay range for leading practitioners;</w:t>
      </w:r>
    </w:p>
    <w:p w14:paraId="455FDE56" w14:textId="3916F3E3" w:rsidR="00734AB3" w:rsidRPr="00A72DAF" w:rsidRDefault="00734AB3" w:rsidP="0081030A">
      <w:pPr>
        <w:pStyle w:val="ListParagraph"/>
        <w:numPr>
          <w:ilvl w:val="0"/>
          <w:numId w:val="52"/>
        </w:numPr>
        <w:rPr>
          <w:rFonts w:cs="Arial"/>
          <w:spacing w:val="-3"/>
          <w:szCs w:val="20"/>
          <w:lang w:eastAsia="en-US"/>
        </w:rPr>
      </w:pPr>
      <w:r w:rsidRPr="00A72DAF">
        <w:rPr>
          <w:rFonts w:cs="Arial"/>
          <w:spacing w:val="-3"/>
          <w:szCs w:val="20"/>
          <w:lang w:eastAsia="en-US"/>
        </w:rPr>
        <w:t xml:space="preserve">“deputy headteacher” means, in </w:t>
      </w:r>
      <w:del w:id="774" w:author="MAHON, DOMINIC" w:date="2019-06-12T14:03:00Z">
        <w:r w:rsidRPr="00A72DAF" w:rsidDel="00DB4A6E">
          <w:rPr>
            <w:rFonts w:cs="Arial"/>
            <w:spacing w:val="-3"/>
            <w:szCs w:val="20"/>
            <w:lang w:eastAsia="en-US"/>
          </w:rPr>
          <w:delText xml:space="preserve">relation to England </w:delText>
        </w:r>
      </w:del>
      <w:r w:rsidRPr="00A72DAF">
        <w:rPr>
          <w:rFonts w:cs="Arial"/>
          <w:spacing w:val="-3"/>
          <w:szCs w:val="20"/>
          <w:lang w:eastAsia="en-US"/>
        </w:rPr>
        <w:t>a qualified teacher appointed to the teaching staff of a school as a deputy headteacher in accordance with the School Staffing (England) Regulations 2009</w:t>
      </w:r>
      <w:r w:rsidRPr="00A72DAF">
        <w:rPr>
          <w:rFonts w:cs="Arial"/>
          <w:spacing w:val="-3"/>
          <w:szCs w:val="20"/>
          <w:vertAlign w:val="superscript"/>
          <w:lang w:eastAsia="en-US"/>
        </w:rPr>
        <w:t>(</w:t>
      </w:r>
      <w:r w:rsidRPr="00A72DAF">
        <w:rPr>
          <w:vertAlign w:val="superscript"/>
          <w:lang w:eastAsia="en-US"/>
        </w:rPr>
        <w:footnoteReference w:id="28"/>
      </w:r>
      <w:r w:rsidRPr="00A72DAF">
        <w:rPr>
          <w:rFonts w:cs="Arial"/>
          <w:spacing w:val="-3"/>
          <w:szCs w:val="20"/>
          <w:vertAlign w:val="superscript"/>
          <w:lang w:eastAsia="en-US"/>
        </w:rPr>
        <w:t>)</w:t>
      </w:r>
      <w:r w:rsidRPr="00A72DAF">
        <w:rPr>
          <w:rFonts w:cs="Arial"/>
          <w:spacing w:val="-3"/>
          <w:szCs w:val="20"/>
          <w:lang w:eastAsia="en-US"/>
        </w:rPr>
        <w:t xml:space="preserve"> and includes a teacher appointed as an acting deputy headteacher but not a teacher who is assigned and carries out the duties of a deputy headteacher without being so appointed;</w:t>
      </w:r>
    </w:p>
    <w:p w14:paraId="09E17179" w14:textId="2E4CAE9B" w:rsidR="00734AB3" w:rsidRPr="00A72DAF" w:rsidRDefault="00734AB3" w:rsidP="0081030A">
      <w:pPr>
        <w:pStyle w:val="ListParagraph"/>
        <w:numPr>
          <w:ilvl w:val="0"/>
          <w:numId w:val="52"/>
        </w:numPr>
        <w:rPr>
          <w:rFonts w:cs="Arial"/>
          <w:spacing w:val="-3"/>
        </w:rPr>
      </w:pPr>
      <w:r w:rsidRPr="00A72DAF">
        <w:rPr>
          <w:rFonts w:cs="Arial"/>
          <w:spacing w:val="-3"/>
        </w:rPr>
        <w:t>“</w:t>
      </w:r>
      <w:del w:id="775" w:author="MAHON, DOMINIC" w:date="2019-06-12T14:03:00Z">
        <w:r w:rsidRPr="00A72DAF" w:rsidDel="00DB4A6E">
          <w:rPr>
            <w:rFonts w:cs="Arial"/>
            <w:spacing w:val="-3"/>
          </w:rPr>
          <w:delText>deputy headteacher” means, in relation to Wales, a qualified teacher appointed to the teaching staff of a school as a deputy headteacher in accordance with the Staffing of Maintained Schools (Wales) Regulations 2006</w:delText>
        </w:r>
        <w:r w:rsidRPr="00A72DAF" w:rsidDel="00DB4A6E">
          <w:rPr>
            <w:rFonts w:cs="Arial"/>
            <w:spacing w:val="-3"/>
            <w:vertAlign w:val="superscript"/>
          </w:rPr>
          <w:delText>(</w:delText>
        </w:r>
        <w:r w:rsidRPr="00A72DAF" w:rsidDel="00DB4A6E">
          <w:rPr>
            <w:rStyle w:val="FootnoteReference"/>
            <w:spacing w:val="-3"/>
          </w:rPr>
          <w:footnoteReference w:id="29"/>
        </w:r>
        <w:r w:rsidRPr="00A72DAF" w:rsidDel="00DB4A6E">
          <w:rPr>
            <w:rFonts w:cs="Arial"/>
            <w:spacing w:val="-3"/>
            <w:vertAlign w:val="superscript"/>
          </w:rPr>
          <w:delText>)</w:delText>
        </w:r>
        <w:r w:rsidRPr="00A72DAF" w:rsidDel="00DB4A6E">
          <w:rPr>
            <w:rFonts w:cs="Arial"/>
            <w:spacing w:val="-3"/>
          </w:rPr>
          <w:delText xml:space="preserve"> and includes a teacher appointed as an acting deputy headteacher but not a teacher who is assigned and carries out the duties of a deputy headteacher without being so appointed;</w:delText>
        </w:r>
      </w:del>
    </w:p>
    <w:p w14:paraId="28CAD579" w14:textId="77777777" w:rsidR="00734AB3" w:rsidRPr="00A72DAF" w:rsidRDefault="00734AB3" w:rsidP="0081030A">
      <w:pPr>
        <w:pStyle w:val="ListParagraph"/>
        <w:numPr>
          <w:ilvl w:val="0"/>
          <w:numId w:val="52"/>
        </w:numPr>
        <w:rPr>
          <w:rFonts w:cs="Arial"/>
          <w:spacing w:val="-3"/>
          <w:szCs w:val="20"/>
          <w:lang w:eastAsia="en-US"/>
        </w:rPr>
      </w:pPr>
      <w:r w:rsidRPr="00A72DAF">
        <w:rPr>
          <w:rFonts w:cs="Arial"/>
          <w:spacing w:val="-3"/>
          <w:szCs w:val="20"/>
          <w:lang w:eastAsia="en-US"/>
        </w:rPr>
        <w:t>“earlier Document” means any Document referred to in any order made under section 122 of the Act or section 2 of the School Teachers’ Pay and Conditions Act 1991</w:t>
      </w:r>
      <w:r w:rsidRPr="00A72DAF">
        <w:rPr>
          <w:rFonts w:cs="Arial"/>
          <w:spacing w:val="-3"/>
          <w:szCs w:val="20"/>
          <w:vertAlign w:val="superscript"/>
          <w:lang w:eastAsia="en-US"/>
        </w:rPr>
        <w:t>(</w:t>
      </w:r>
      <w:r w:rsidRPr="00A72DAF">
        <w:rPr>
          <w:vertAlign w:val="superscript"/>
          <w:lang w:eastAsia="en-US"/>
        </w:rPr>
        <w:footnoteReference w:id="30"/>
      </w:r>
      <w:r w:rsidRPr="00A72DAF">
        <w:rPr>
          <w:rFonts w:cs="Arial"/>
          <w:spacing w:val="-3"/>
          <w:szCs w:val="20"/>
          <w:vertAlign w:val="superscript"/>
          <w:lang w:eastAsia="en-US"/>
        </w:rPr>
        <w:t>)</w:t>
      </w:r>
      <w:r w:rsidRPr="00A72DAF">
        <w:rPr>
          <w:rFonts w:cs="Arial"/>
          <w:spacing w:val="-3"/>
          <w:szCs w:val="20"/>
          <w:lang w:eastAsia="en-US"/>
        </w:rPr>
        <w:t>, other than this Document;</w:t>
      </w:r>
    </w:p>
    <w:p w14:paraId="086C4460" w14:textId="77777777" w:rsidR="00734AB3" w:rsidRPr="00A72DAF" w:rsidRDefault="00734AB3" w:rsidP="0081030A">
      <w:pPr>
        <w:pStyle w:val="ListParagraph"/>
        <w:numPr>
          <w:ilvl w:val="0"/>
          <w:numId w:val="52"/>
        </w:numPr>
        <w:rPr>
          <w:rFonts w:cs="Arial"/>
          <w:iCs/>
        </w:rPr>
      </w:pPr>
      <w:r w:rsidRPr="00A72DAF">
        <w:rPr>
          <w:rStyle w:val="Emphasis"/>
          <w:rFonts w:cs="Arial"/>
        </w:rPr>
        <w:t xml:space="preserve">“educational setting” </w:t>
      </w:r>
      <w:r w:rsidRPr="00045151">
        <w:rPr>
          <w:rStyle w:val="Emphasis"/>
          <w:rFonts w:cs="Arial"/>
          <w:i w:val="0"/>
        </w:rPr>
        <w:t>means</w:t>
      </w:r>
      <w:r w:rsidRPr="006531AD">
        <w:t xml:space="preserve"> </w:t>
      </w:r>
      <w:r w:rsidRPr="00A72DAF">
        <w:rPr>
          <w:rFonts w:cs="Arial"/>
          <w:iCs/>
        </w:rPr>
        <w:t xml:space="preserve">a foundation, voluntary aided or foundation special school (other than a school to which an order made under section 128(2) of the Act applies) and </w:t>
      </w:r>
      <w:r w:rsidRPr="00A72DAF">
        <w:t xml:space="preserve">any other establishment included in </w:t>
      </w:r>
      <w:r w:rsidRPr="00A72DAF">
        <w:rPr>
          <w:bCs/>
        </w:rPr>
        <w:t>or captured by</w:t>
      </w:r>
      <w:r w:rsidRPr="00A72DAF">
        <w:t xml:space="preserve"> the definition of a post-threshold teacher, </w:t>
      </w:r>
      <w:r w:rsidRPr="00A72DAF">
        <w:rPr>
          <w:rFonts w:cs="Arial"/>
          <w:iCs/>
        </w:rPr>
        <w:t>in which the teacher is or was employed in the provision of primary or secondary education.</w:t>
      </w:r>
    </w:p>
    <w:p w14:paraId="3C87B9F1" w14:textId="77777777" w:rsidR="00734AB3" w:rsidRPr="00A72DAF" w:rsidRDefault="00734AB3" w:rsidP="0081030A">
      <w:pPr>
        <w:pStyle w:val="ListParagraph"/>
        <w:numPr>
          <w:ilvl w:val="0"/>
          <w:numId w:val="52"/>
        </w:numPr>
        <w:rPr>
          <w:rFonts w:cs="Arial"/>
          <w:szCs w:val="20"/>
          <w:lang w:eastAsia="en-US"/>
        </w:rPr>
      </w:pPr>
      <w:r w:rsidRPr="00A72DAF">
        <w:rPr>
          <w:rFonts w:cs="Arial"/>
          <w:szCs w:val="20"/>
          <w:lang w:eastAsia="en-US"/>
        </w:rPr>
        <w:t>“ERA 1996” means the Employment Rights Act 1996</w:t>
      </w:r>
      <w:r w:rsidRPr="00A72DAF">
        <w:rPr>
          <w:rFonts w:cs="Arial"/>
          <w:szCs w:val="20"/>
          <w:vertAlign w:val="superscript"/>
          <w:lang w:eastAsia="en-US"/>
        </w:rPr>
        <w:t>(</w:t>
      </w:r>
      <w:r w:rsidRPr="00A72DAF">
        <w:rPr>
          <w:vertAlign w:val="superscript"/>
          <w:lang w:eastAsia="en-US"/>
        </w:rPr>
        <w:footnoteReference w:id="31"/>
      </w:r>
      <w:r w:rsidRPr="00A72DAF">
        <w:rPr>
          <w:rFonts w:cs="Arial"/>
          <w:szCs w:val="20"/>
          <w:vertAlign w:val="superscript"/>
          <w:lang w:eastAsia="en-US"/>
        </w:rPr>
        <w:t>)</w:t>
      </w:r>
      <w:r w:rsidRPr="00A72DAF">
        <w:rPr>
          <w:rFonts w:cs="Arial"/>
          <w:szCs w:val="20"/>
          <w:lang w:eastAsia="en-US"/>
        </w:rPr>
        <w:t>;</w:t>
      </w:r>
    </w:p>
    <w:p w14:paraId="3DF52CB1" w14:textId="58FD6611" w:rsidR="00734AB3" w:rsidRPr="00A72DAF" w:rsidRDefault="00694CEC" w:rsidP="0081030A">
      <w:pPr>
        <w:pStyle w:val="ListParagraph"/>
        <w:numPr>
          <w:ilvl w:val="0"/>
          <w:numId w:val="52"/>
        </w:numPr>
        <w:rPr>
          <w:rFonts w:cs="Arial"/>
          <w:szCs w:val="20"/>
          <w:lang w:eastAsia="en-US"/>
        </w:rPr>
      </w:pPr>
      <w:r w:rsidRPr="00A72DAF">
        <w:rPr>
          <w:rFonts w:cs="Arial"/>
          <w:szCs w:val="20"/>
          <w:lang w:eastAsia="en-US"/>
        </w:rPr>
        <w:lastRenderedPageBreak/>
        <w:t xml:space="preserve">“employment–based teacher training scheme” means </w:t>
      </w:r>
      <w:del w:id="778" w:author="MAHON, DOMINIC" w:date="2019-06-12T14:03:00Z">
        <w:r w:rsidRPr="00A72DAF" w:rsidDel="00DB4A6E">
          <w:rPr>
            <w:rFonts w:cs="Arial"/>
            <w:szCs w:val="20"/>
            <w:lang w:eastAsia="en-US"/>
          </w:rPr>
          <w:delText xml:space="preserve">in relation to England </w:delText>
        </w:r>
      </w:del>
      <w:r w:rsidRPr="00A72DAF">
        <w:rPr>
          <w:rFonts w:cs="Arial"/>
          <w:szCs w:val="20"/>
          <w:lang w:eastAsia="en-US"/>
        </w:rPr>
        <w:t>the scheme established by the Secretary of State under the Education (School Teachers’ Qualifications) (England) Regulations 2003</w:t>
      </w:r>
      <w:r w:rsidRPr="00A72DAF">
        <w:rPr>
          <w:rFonts w:cs="Arial"/>
          <w:szCs w:val="20"/>
          <w:vertAlign w:val="superscript"/>
          <w:lang w:eastAsia="en-US"/>
        </w:rPr>
        <w:t>(</w:t>
      </w:r>
      <w:r w:rsidRPr="00A72DAF">
        <w:rPr>
          <w:vertAlign w:val="superscript"/>
          <w:lang w:eastAsia="en-US"/>
        </w:rPr>
        <w:footnoteReference w:id="32"/>
      </w:r>
      <w:r w:rsidRPr="00A72DAF">
        <w:rPr>
          <w:rFonts w:cs="Arial"/>
          <w:szCs w:val="20"/>
          <w:vertAlign w:val="superscript"/>
          <w:lang w:eastAsia="en-US"/>
        </w:rPr>
        <w:t>)</w:t>
      </w:r>
      <w:del w:id="779" w:author="MAHON, DOMINIC" w:date="2019-06-12T14:04:00Z">
        <w:r w:rsidRPr="00A72DAF" w:rsidDel="00DB4A6E">
          <w:rPr>
            <w:rFonts w:cs="Arial"/>
            <w:szCs w:val="20"/>
            <w:lang w:eastAsia="en-US"/>
          </w:rPr>
          <w:delText>, or in relation to Wales any scheme established by the Welsh Ministers under the</w:delText>
        </w:r>
        <w:r w:rsidDel="00DB4A6E">
          <w:rPr>
            <w:rFonts w:cs="Arial"/>
            <w:szCs w:val="20"/>
            <w:lang w:eastAsia="en-US"/>
          </w:rPr>
          <w:delText xml:space="preserve"> School Teachers’ Qualifications(Wales) Regulations 2012</w:delText>
        </w:r>
        <w:r w:rsidRPr="00A72DAF" w:rsidDel="00DB4A6E">
          <w:rPr>
            <w:rFonts w:cs="Arial"/>
            <w:szCs w:val="20"/>
            <w:vertAlign w:val="superscript"/>
            <w:lang w:eastAsia="en-US"/>
          </w:rPr>
          <w:delText>(</w:delText>
        </w:r>
        <w:r w:rsidRPr="00A72DAF" w:rsidDel="00DB4A6E">
          <w:rPr>
            <w:vertAlign w:val="superscript"/>
            <w:lang w:eastAsia="en-US"/>
          </w:rPr>
          <w:footnoteReference w:id="33"/>
        </w:r>
        <w:r w:rsidRPr="00A72DAF" w:rsidDel="00DB4A6E">
          <w:rPr>
            <w:rFonts w:cs="Arial"/>
            <w:szCs w:val="20"/>
            <w:vertAlign w:val="superscript"/>
            <w:lang w:eastAsia="en-US"/>
          </w:rPr>
          <w:delText>)</w:delText>
        </w:r>
        <w:r w:rsidRPr="00A72DAF" w:rsidDel="00DB4A6E">
          <w:rPr>
            <w:rFonts w:cs="Arial"/>
            <w:szCs w:val="20"/>
            <w:lang w:eastAsia="en-US"/>
          </w:rPr>
          <w:delText>;</w:delText>
        </w:r>
      </w:del>
    </w:p>
    <w:p w14:paraId="01C0497D" w14:textId="77777777" w:rsidR="00734AB3" w:rsidRPr="00A72DAF" w:rsidRDefault="00734AB3" w:rsidP="0081030A">
      <w:pPr>
        <w:pStyle w:val="ListParagraph"/>
        <w:numPr>
          <w:ilvl w:val="0"/>
          <w:numId w:val="52"/>
        </w:numPr>
        <w:rPr>
          <w:rFonts w:cs="Arial"/>
          <w:lang w:eastAsia="en-US"/>
        </w:rPr>
      </w:pPr>
      <w:r w:rsidRPr="00A72DAF">
        <w:rPr>
          <w:rFonts w:cs="Arial"/>
          <w:lang w:eastAsia="en-US"/>
        </w:rPr>
        <w:t xml:space="preserve">“excellent teacher” means a teacher who held an excellent teacher post under the 2012 or earlier Document; </w:t>
      </w:r>
    </w:p>
    <w:p w14:paraId="48CFE2F4" w14:textId="77777777" w:rsidR="00734AB3" w:rsidRPr="00A72DAF" w:rsidRDefault="00734AB3" w:rsidP="0081030A">
      <w:pPr>
        <w:pStyle w:val="ListParagraph"/>
        <w:numPr>
          <w:ilvl w:val="0"/>
          <w:numId w:val="52"/>
        </w:numPr>
        <w:rPr>
          <w:rFonts w:cs="Arial"/>
          <w:spacing w:val="-3"/>
          <w:szCs w:val="20"/>
          <w:lang w:eastAsia="en-US"/>
        </w:rPr>
      </w:pPr>
      <w:r w:rsidRPr="00A72DAF">
        <w:rPr>
          <w:rFonts w:cs="Arial"/>
          <w:spacing w:val="-3"/>
          <w:szCs w:val="20"/>
          <w:lang w:eastAsia="en-US"/>
        </w:rPr>
        <w:t>“the Fringe Area” means:</w:t>
      </w:r>
    </w:p>
    <w:p w14:paraId="6A427A5D" w14:textId="77777777" w:rsidR="00734AB3" w:rsidRPr="00A72DAF" w:rsidRDefault="00734AB3" w:rsidP="0081030A">
      <w:pPr>
        <w:pStyle w:val="ListParagraph"/>
        <w:numPr>
          <w:ilvl w:val="1"/>
          <w:numId w:val="53"/>
        </w:numPr>
        <w:ind w:left="1497" w:hanging="420"/>
        <w:rPr>
          <w:rFonts w:cs="Arial"/>
          <w:spacing w:val="-3"/>
          <w:szCs w:val="20"/>
          <w:lang w:eastAsia="en-US"/>
        </w:rPr>
      </w:pPr>
      <w:r w:rsidRPr="00A72DAF">
        <w:rPr>
          <w:rFonts w:cs="Arial"/>
          <w:spacing w:val="-3"/>
          <w:szCs w:val="20"/>
          <w:lang w:eastAsia="en-US"/>
        </w:rPr>
        <w:t>in Berkshire – the Districts of Bracknell Forest, Slough and Windsor and Maidenhead;</w:t>
      </w:r>
    </w:p>
    <w:p w14:paraId="135D3CD2" w14:textId="77777777" w:rsidR="00734AB3" w:rsidRPr="00A72DAF" w:rsidRDefault="00734AB3" w:rsidP="0081030A">
      <w:pPr>
        <w:pStyle w:val="ListParagraph"/>
        <w:numPr>
          <w:ilvl w:val="1"/>
          <w:numId w:val="53"/>
        </w:numPr>
        <w:ind w:left="1497" w:hanging="420"/>
        <w:rPr>
          <w:rFonts w:cs="Arial"/>
          <w:spacing w:val="-3"/>
          <w:szCs w:val="20"/>
          <w:lang w:eastAsia="en-US"/>
        </w:rPr>
      </w:pPr>
      <w:r w:rsidRPr="00A72DAF">
        <w:rPr>
          <w:rFonts w:cs="Arial"/>
          <w:spacing w:val="-3"/>
          <w:szCs w:val="20"/>
          <w:lang w:eastAsia="en-US"/>
        </w:rPr>
        <w:t>in Buckinghamshire – the Districts of South Buckinghamshire and Chiltern;</w:t>
      </w:r>
    </w:p>
    <w:p w14:paraId="7AF30181" w14:textId="77777777" w:rsidR="00734AB3" w:rsidRPr="00A72DAF" w:rsidRDefault="00734AB3" w:rsidP="0081030A">
      <w:pPr>
        <w:pStyle w:val="ListParagraph"/>
        <w:numPr>
          <w:ilvl w:val="1"/>
          <w:numId w:val="53"/>
        </w:numPr>
        <w:ind w:left="1497" w:hanging="420"/>
        <w:rPr>
          <w:rFonts w:cs="Arial"/>
          <w:spacing w:val="-3"/>
          <w:szCs w:val="20"/>
          <w:lang w:eastAsia="en-US"/>
        </w:rPr>
      </w:pPr>
      <w:r w:rsidRPr="00A72DAF">
        <w:rPr>
          <w:rFonts w:cs="Arial"/>
          <w:spacing w:val="-3"/>
          <w:szCs w:val="20"/>
          <w:lang w:eastAsia="en-US"/>
        </w:rPr>
        <w:t>in Essex – the Districts of Basildon, Brentwood, Epping Forest, Harlow and Thurrock;</w:t>
      </w:r>
    </w:p>
    <w:p w14:paraId="578D9B10" w14:textId="77777777" w:rsidR="00734AB3" w:rsidRPr="00A72DAF" w:rsidRDefault="00734AB3" w:rsidP="0081030A">
      <w:pPr>
        <w:pStyle w:val="ListParagraph"/>
        <w:numPr>
          <w:ilvl w:val="1"/>
          <w:numId w:val="53"/>
        </w:numPr>
        <w:ind w:left="1497" w:hanging="420"/>
        <w:rPr>
          <w:rFonts w:cs="Arial"/>
          <w:spacing w:val="-3"/>
          <w:szCs w:val="20"/>
          <w:lang w:eastAsia="en-US"/>
        </w:rPr>
      </w:pPr>
      <w:r w:rsidRPr="00A72DAF">
        <w:rPr>
          <w:rFonts w:cs="Arial"/>
          <w:spacing w:val="-3"/>
          <w:szCs w:val="20"/>
          <w:lang w:eastAsia="en-US"/>
        </w:rPr>
        <w:t>in Hertfordshire – the Districts of Broxbourne, Dacorum, East Hertfordshire, Hertsmere, St Albans, Three Rivers, Watford and Welwyn Hatfield;</w:t>
      </w:r>
    </w:p>
    <w:p w14:paraId="6E828F8C" w14:textId="77777777" w:rsidR="00734AB3" w:rsidRPr="00A72DAF" w:rsidRDefault="00734AB3" w:rsidP="0081030A">
      <w:pPr>
        <w:pStyle w:val="ListParagraph"/>
        <w:numPr>
          <w:ilvl w:val="1"/>
          <w:numId w:val="53"/>
        </w:numPr>
        <w:ind w:left="1497" w:hanging="420"/>
        <w:rPr>
          <w:rFonts w:cs="Arial"/>
          <w:spacing w:val="-3"/>
          <w:szCs w:val="20"/>
          <w:lang w:eastAsia="en-US"/>
        </w:rPr>
      </w:pPr>
      <w:r w:rsidRPr="00A72DAF">
        <w:rPr>
          <w:rFonts w:cs="Arial"/>
          <w:spacing w:val="-3"/>
          <w:szCs w:val="20"/>
          <w:lang w:eastAsia="en-US"/>
        </w:rPr>
        <w:t>in Kent – the Districts of Dartford and Sevenoaks;</w:t>
      </w:r>
    </w:p>
    <w:p w14:paraId="21C9ECCA" w14:textId="77777777" w:rsidR="00734AB3" w:rsidRPr="00A72DAF" w:rsidRDefault="00734AB3" w:rsidP="0081030A">
      <w:pPr>
        <w:pStyle w:val="ListParagraph"/>
        <w:numPr>
          <w:ilvl w:val="1"/>
          <w:numId w:val="53"/>
        </w:numPr>
        <w:ind w:left="1497" w:hanging="420"/>
        <w:rPr>
          <w:rFonts w:cs="Arial"/>
          <w:spacing w:val="-3"/>
          <w:szCs w:val="20"/>
          <w:lang w:eastAsia="en-US"/>
        </w:rPr>
      </w:pPr>
      <w:r w:rsidRPr="00A72DAF">
        <w:rPr>
          <w:rFonts w:cs="Arial"/>
          <w:spacing w:val="-3"/>
          <w:szCs w:val="20"/>
          <w:lang w:eastAsia="en-US"/>
        </w:rPr>
        <w:t xml:space="preserve">in Surrey – the whole county; and </w:t>
      </w:r>
    </w:p>
    <w:p w14:paraId="5A8DCFAE" w14:textId="77777777" w:rsidR="00734AB3" w:rsidRPr="00A72DAF" w:rsidRDefault="00734AB3" w:rsidP="0081030A">
      <w:pPr>
        <w:pStyle w:val="ListParagraph"/>
        <w:numPr>
          <w:ilvl w:val="1"/>
          <w:numId w:val="53"/>
        </w:numPr>
        <w:ind w:left="1497" w:hanging="420"/>
        <w:rPr>
          <w:rFonts w:cs="Arial"/>
          <w:spacing w:val="-3"/>
          <w:szCs w:val="20"/>
          <w:lang w:eastAsia="en-US"/>
        </w:rPr>
      </w:pPr>
      <w:r w:rsidRPr="00A72DAF">
        <w:rPr>
          <w:rFonts w:cs="Arial"/>
          <w:spacing w:val="-3"/>
          <w:szCs w:val="20"/>
          <w:lang w:eastAsia="en-US"/>
        </w:rPr>
        <w:t>in West Sussex – the District of Crawley;</w:t>
      </w:r>
    </w:p>
    <w:p w14:paraId="0D653F4C" w14:textId="467B274E" w:rsidR="00734AB3" w:rsidRPr="00A72DAF" w:rsidRDefault="00734AB3" w:rsidP="0081030A">
      <w:pPr>
        <w:pStyle w:val="ListParagraph"/>
        <w:numPr>
          <w:ilvl w:val="0"/>
          <w:numId w:val="54"/>
        </w:numPr>
        <w:ind w:left="1140" w:hanging="420"/>
        <w:rPr>
          <w:rFonts w:cs="Arial"/>
          <w:spacing w:val="-3"/>
          <w:szCs w:val="20"/>
          <w:lang w:eastAsia="en-US"/>
        </w:rPr>
      </w:pPr>
      <w:r w:rsidRPr="00A72DAF">
        <w:rPr>
          <w:rFonts w:cs="Arial"/>
          <w:spacing w:val="-3"/>
          <w:szCs w:val="20"/>
          <w:lang w:eastAsia="en-US"/>
        </w:rPr>
        <w:t xml:space="preserve">“graduate teacher” means </w:t>
      </w:r>
      <w:del w:id="782" w:author="MAHON, DOMINIC" w:date="2019-06-12T14:04:00Z">
        <w:r w:rsidRPr="00A72DAF" w:rsidDel="00DB4A6E">
          <w:rPr>
            <w:rFonts w:cs="Arial"/>
            <w:spacing w:val="-3"/>
            <w:szCs w:val="20"/>
            <w:lang w:eastAsia="en-US"/>
          </w:rPr>
          <w:delText xml:space="preserve">in relation to England </w:delText>
        </w:r>
      </w:del>
      <w:r w:rsidRPr="00A72DAF">
        <w:rPr>
          <w:rFonts w:cs="Arial"/>
          <w:spacing w:val="-3"/>
          <w:szCs w:val="20"/>
          <w:lang w:eastAsia="en-US"/>
        </w:rPr>
        <w:t>a teacher who has been granted an authorisation to teach in accordance with paragraphs 5 to 9 of Schedule 2 to the Education (Teachers’ Qualifications and Health Standards) (England) Regulations 1999</w:t>
      </w:r>
      <w:r w:rsidRPr="00A72DAF">
        <w:rPr>
          <w:rFonts w:cs="Arial"/>
          <w:spacing w:val="-3"/>
          <w:szCs w:val="20"/>
          <w:vertAlign w:val="superscript"/>
          <w:lang w:eastAsia="en-US"/>
        </w:rPr>
        <w:t>(</w:t>
      </w:r>
      <w:r w:rsidRPr="00A72DAF">
        <w:rPr>
          <w:vertAlign w:val="superscript"/>
          <w:lang w:eastAsia="en-US"/>
        </w:rPr>
        <w:footnoteReference w:id="34"/>
      </w:r>
      <w:r w:rsidRPr="00A72DAF">
        <w:rPr>
          <w:rFonts w:cs="Arial"/>
          <w:spacing w:val="-3"/>
          <w:szCs w:val="20"/>
          <w:vertAlign w:val="superscript"/>
          <w:lang w:eastAsia="en-US"/>
        </w:rPr>
        <w:t>)</w:t>
      </w:r>
      <w:r w:rsidRPr="00A72DAF">
        <w:rPr>
          <w:rFonts w:cs="Arial"/>
          <w:spacing w:val="-3"/>
          <w:szCs w:val="20"/>
          <w:lang w:eastAsia="en-US"/>
        </w:rPr>
        <w:t xml:space="preserve"> before 1 September 2002 </w:t>
      </w:r>
      <w:del w:id="783" w:author="MAHON, DOMINIC" w:date="2019-06-12T14:04:00Z">
        <w:r w:rsidRPr="00A72DAF" w:rsidDel="00DB4A6E">
          <w:rPr>
            <w:rFonts w:cs="Arial"/>
            <w:spacing w:val="-3"/>
            <w:szCs w:val="20"/>
            <w:lang w:eastAsia="en-US"/>
          </w:rPr>
          <w:delText>or in relation to Wales in accordance with paragraphs 5 to 9 of Schedule 2 to the Education (Teachers’ Qualifications and Health Standards) (Wales) Regulations 1999</w:delText>
        </w:r>
        <w:r w:rsidRPr="00A72DAF" w:rsidDel="00DB4A6E">
          <w:rPr>
            <w:rFonts w:cs="Arial"/>
            <w:spacing w:val="-3"/>
            <w:szCs w:val="20"/>
            <w:vertAlign w:val="superscript"/>
            <w:lang w:eastAsia="en-US"/>
          </w:rPr>
          <w:delText>(</w:delText>
        </w:r>
        <w:r w:rsidRPr="00A72DAF" w:rsidDel="00DB4A6E">
          <w:rPr>
            <w:vertAlign w:val="superscript"/>
            <w:lang w:eastAsia="en-US"/>
          </w:rPr>
          <w:footnoteReference w:id="35"/>
        </w:r>
        <w:r w:rsidRPr="00A72DAF" w:rsidDel="00DB4A6E">
          <w:rPr>
            <w:rFonts w:cs="Arial"/>
            <w:spacing w:val="-3"/>
            <w:szCs w:val="20"/>
            <w:vertAlign w:val="superscript"/>
            <w:lang w:eastAsia="en-US"/>
          </w:rPr>
          <w:delText>)</w:delText>
        </w:r>
        <w:r w:rsidRPr="00A72DAF" w:rsidDel="00DB4A6E">
          <w:rPr>
            <w:rFonts w:cs="Arial"/>
            <w:spacing w:val="-3"/>
            <w:szCs w:val="20"/>
            <w:lang w:eastAsia="en-US"/>
          </w:rPr>
          <w:delText xml:space="preserve"> before 1 September 2004;</w:delText>
        </w:r>
      </w:del>
    </w:p>
    <w:p w14:paraId="003A0E78" w14:textId="2717FE40" w:rsidR="00734AB3" w:rsidRPr="00A72DAF" w:rsidRDefault="00734AB3" w:rsidP="0081030A">
      <w:pPr>
        <w:pStyle w:val="ListParagraph"/>
        <w:numPr>
          <w:ilvl w:val="0"/>
          <w:numId w:val="54"/>
        </w:numPr>
        <w:ind w:left="1140" w:hanging="420"/>
        <w:rPr>
          <w:rFonts w:cs="Arial"/>
          <w:spacing w:val="-3"/>
          <w:szCs w:val="20"/>
          <w:lang w:eastAsia="en-US"/>
        </w:rPr>
      </w:pPr>
      <w:r w:rsidRPr="00A72DAF">
        <w:rPr>
          <w:rFonts w:cs="Arial"/>
          <w:spacing w:val="-3"/>
          <w:szCs w:val="20"/>
          <w:lang w:eastAsia="en-US"/>
        </w:rPr>
        <w:t xml:space="preserve">“headteacher” means </w:t>
      </w:r>
      <w:del w:id="786" w:author="MAHON, DOMINIC" w:date="2019-06-12T14:04:00Z">
        <w:r w:rsidRPr="00A72DAF" w:rsidDel="00DB4A6E">
          <w:rPr>
            <w:rFonts w:cs="Arial"/>
            <w:spacing w:val="-3"/>
            <w:szCs w:val="20"/>
            <w:lang w:eastAsia="en-US"/>
          </w:rPr>
          <w:delText xml:space="preserve">in relation to England or Wales </w:delText>
        </w:r>
      </w:del>
      <w:r w:rsidRPr="00A72DAF">
        <w:rPr>
          <w:rFonts w:cs="Arial"/>
          <w:spacing w:val="-3"/>
          <w:szCs w:val="20"/>
          <w:lang w:eastAsia="en-US"/>
        </w:rPr>
        <w:t>a person appointed to the teaching staff of a school as headteacher, and includes a person appointed as acting headteacher to carry out the functions of a headteacher pursuant to section 35(3) or 36(3) of the Act but not a teacher who is assigned and carries out duties of a headteacher without being so appointed;</w:t>
      </w:r>
    </w:p>
    <w:p w14:paraId="4E49CC7D" w14:textId="77777777" w:rsidR="00734AB3" w:rsidRPr="00A72DAF" w:rsidRDefault="00734AB3" w:rsidP="0081030A">
      <w:pPr>
        <w:pStyle w:val="ListParagraph"/>
        <w:numPr>
          <w:ilvl w:val="0"/>
          <w:numId w:val="54"/>
        </w:numPr>
        <w:ind w:left="1140" w:hanging="420"/>
        <w:rPr>
          <w:rFonts w:cs="Arial"/>
          <w:spacing w:val="-3"/>
          <w:szCs w:val="20"/>
          <w:lang w:eastAsia="en-US"/>
        </w:rPr>
      </w:pPr>
      <w:r w:rsidRPr="00A72DAF">
        <w:rPr>
          <w:rFonts w:cs="Arial"/>
          <w:spacing w:val="-3"/>
          <w:szCs w:val="20"/>
          <w:lang w:eastAsia="en-US"/>
        </w:rPr>
        <w:t>“hearing impaired” means deaf or partially hearing;</w:t>
      </w:r>
    </w:p>
    <w:p w14:paraId="0036A86A" w14:textId="77777777" w:rsidR="00734AB3" w:rsidRPr="00A72DAF" w:rsidRDefault="00734AB3" w:rsidP="0081030A">
      <w:pPr>
        <w:pStyle w:val="ListParagraph"/>
        <w:numPr>
          <w:ilvl w:val="0"/>
          <w:numId w:val="54"/>
        </w:numPr>
        <w:ind w:left="1140" w:hanging="420"/>
        <w:rPr>
          <w:rFonts w:cs="Arial"/>
          <w:spacing w:val="-3"/>
          <w:szCs w:val="20"/>
          <w:lang w:eastAsia="en-US"/>
        </w:rPr>
      </w:pPr>
      <w:r w:rsidRPr="00A72DAF">
        <w:rPr>
          <w:rFonts w:cs="Arial"/>
          <w:spacing w:val="-3"/>
          <w:szCs w:val="20"/>
          <w:lang w:eastAsia="en-US"/>
        </w:rPr>
        <w:t>“the Inner London Area” means the area comprising the London boroughs of Barking and Dagenham, Brent, Camden, City of London, Ealing, Greenwich, Hackney, Hammersmith and Fulham, Haringey, Islington, Kensington and Chelsea, Lambeth, Lewisham, Merton, Newham, Southwark, Tower Hamlets, Wandsworth and Westminster;</w:t>
      </w:r>
    </w:p>
    <w:p w14:paraId="4BE79391" w14:textId="77777777" w:rsidR="00734AB3" w:rsidRPr="00A72DAF" w:rsidRDefault="00734AB3" w:rsidP="0081030A">
      <w:pPr>
        <w:pStyle w:val="ListParagraph"/>
        <w:numPr>
          <w:ilvl w:val="0"/>
          <w:numId w:val="54"/>
        </w:numPr>
        <w:ind w:left="1140" w:hanging="420"/>
        <w:rPr>
          <w:rFonts w:cs="Arial"/>
          <w:spacing w:val="-3"/>
          <w:szCs w:val="20"/>
          <w:lang w:eastAsia="en-US"/>
        </w:rPr>
      </w:pPr>
      <w:r w:rsidRPr="00A72DAF">
        <w:rPr>
          <w:rFonts w:cs="Arial"/>
          <w:spacing w:val="-3"/>
          <w:szCs w:val="20"/>
          <w:lang w:eastAsia="en-US"/>
        </w:rPr>
        <w:t>“institution of further or higher education” includes an institution providing both further and higher education;</w:t>
      </w:r>
    </w:p>
    <w:p w14:paraId="0E151033" w14:textId="77777777" w:rsidR="00734AB3" w:rsidRPr="00A72DAF" w:rsidRDefault="00734AB3" w:rsidP="0081030A">
      <w:pPr>
        <w:pStyle w:val="ListParagraph"/>
        <w:numPr>
          <w:ilvl w:val="0"/>
          <w:numId w:val="54"/>
        </w:numPr>
        <w:ind w:left="1140" w:hanging="420"/>
        <w:rPr>
          <w:rFonts w:cs="Arial"/>
          <w:spacing w:val="-3"/>
          <w:szCs w:val="20"/>
          <w:lang w:eastAsia="en-US"/>
        </w:rPr>
      </w:pPr>
      <w:r w:rsidRPr="00A72DAF">
        <w:rPr>
          <w:rFonts w:cs="Arial"/>
          <w:spacing w:val="-3"/>
          <w:szCs w:val="20"/>
          <w:lang w:eastAsia="en-US"/>
        </w:rPr>
        <w:t>“leading practitioner” means a teacher in a post the primary purpose of which is to model and lead improvement of teaching skills;</w:t>
      </w:r>
    </w:p>
    <w:p w14:paraId="591B3351" w14:textId="77777777" w:rsidR="00734AB3" w:rsidRPr="00A72DAF" w:rsidRDefault="00734AB3" w:rsidP="0081030A">
      <w:pPr>
        <w:pStyle w:val="ListParagraph"/>
        <w:numPr>
          <w:ilvl w:val="0"/>
          <w:numId w:val="54"/>
        </w:numPr>
        <w:ind w:left="1140" w:hanging="420"/>
        <w:rPr>
          <w:rFonts w:cs="Arial"/>
          <w:spacing w:val="-3"/>
          <w:szCs w:val="20"/>
          <w:lang w:eastAsia="en-US"/>
        </w:rPr>
      </w:pPr>
      <w:r w:rsidRPr="00A72DAF">
        <w:rPr>
          <w:rFonts w:cs="Arial"/>
          <w:spacing w:val="-3"/>
          <w:szCs w:val="20"/>
          <w:lang w:eastAsia="en-US"/>
        </w:rPr>
        <w:lastRenderedPageBreak/>
        <w:t>“the London Area” comprises the Inner London Area, the Outer London Area and the Fringe Area;</w:t>
      </w:r>
    </w:p>
    <w:p w14:paraId="038C8C83" w14:textId="77777777" w:rsidR="00734AB3" w:rsidRPr="00A72DAF" w:rsidRDefault="00734AB3" w:rsidP="0081030A">
      <w:pPr>
        <w:pStyle w:val="ListParagraph"/>
        <w:numPr>
          <w:ilvl w:val="0"/>
          <w:numId w:val="54"/>
        </w:numPr>
        <w:ind w:left="1140" w:hanging="420"/>
        <w:rPr>
          <w:rFonts w:cs="Arial"/>
          <w:spacing w:val="-3"/>
          <w:szCs w:val="20"/>
          <w:lang w:eastAsia="en-US"/>
        </w:rPr>
      </w:pPr>
      <w:r w:rsidRPr="00A72DAF">
        <w:rPr>
          <w:rFonts w:cs="Arial"/>
          <w:spacing w:val="-3"/>
          <w:szCs w:val="20"/>
          <w:lang w:eastAsia="en-US"/>
        </w:rPr>
        <w:t>“member of the leadership group” means a headteacher, a deputy headteacher or an assistant headteacher;</w:t>
      </w:r>
    </w:p>
    <w:p w14:paraId="41F72826" w14:textId="77777777" w:rsidR="00734AB3" w:rsidRPr="00A72DAF" w:rsidRDefault="00734AB3" w:rsidP="0081030A">
      <w:pPr>
        <w:pStyle w:val="ListParagraph"/>
        <w:numPr>
          <w:ilvl w:val="0"/>
          <w:numId w:val="54"/>
        </w:numPr>
        <w:ind w:left="1140" w:hanging="420"/>
        <w:rPr>
          <w:rFonts w:cs="Arial"/>
          <w:spacing w:val="-3"/>
          <w:szCs w:val="20"/>
          <w:lang w:eastAsia="en-US"/>
        </w:rPr>
      </w:pPr>
      <w:r w:rsidRPr="00A72DAF">
        <w:rPr>
          <w:rFonts w:cs="Arial"/>
          <w:spacing w:val="-3"/>
          <w:szCs w:val="20"/>
          <w:lang w:eastAsia="en-US"/>
        </w:rPr>
        <w:t>“MOD school” means an educational establishment primarily for children with a parent in the armed forces of the Crown and administered by the Ministry of Defence, other than the educational establishments known as Queen Victoria School, Dunblane and Welbeck College, Loughborough;</w:t>
      </w:r>
    </w:p>
    <w:p w14:paraId="41CC1A3D" w14:textId="77777777" w:rsidR="00734AB3" w:rsidRPr="00A72DAF" w:rsidRDefault="00734AB3" w:rsidP="0081030A">
      <w:pPr>
        <w:pStyle w:val="ListParagraph"/>
        <w:numPr>
          <w:ilvl w:val="0"/>
          <w:numId w:val="54"/>
        </w:numPr>
        <w:ind w:left="1140" w:hanging="420"/>
        <w:rPr>
          <w:rFonts w:cs="Arial"/>
          <w:spacing w:val="-3"/>
          <w:szCs w:val="20"/>
          <w:lang w:eastAsia="en-US"/>
        </w:rPr>
      </w:pPr>
      <w:r w:rsidRPr="00A72DAF">
        <w:rPr>
          <w:rFonts w:cs="Arial"/>
          <w:spacing w:val="-3"/>
          <w:szCs w:val="20"/>
          <w:lang w:eastAsia="en-US"/>
        </w:rPr>
        <w:t>“ordinary school” means a school other than a special school;</w:t>
      </w:r>
    </w:p>
    <w:p w14:paraId="4E17673B" w14:textId="77777777" w:rsidR="00734AB3" w:rsidRPr="00A72DAF" w:rsidRDefault="00734AB3" w:rsidP="0081030A">
      <w:pPr>
        <w:pStyle w:val="ListParagraph"/>
        <w:numPr>
          <w:ilvl w:val="0"/>
          <w:numId w:val="54"/>
        </w:numPr>
        <w:ind w:left="1140" w:hanging="420"/>
        <w:rPr>
          <w:rFonts w:cs="Arial"/>
          <w:spacing w:val="-3"/>
          <w:szCs w:val="20"/>
          <w:lang w:eastAsia="en-US"/>
        </w:rPr>
      </w:pPr>
      <w:r w:rsidRPr="00A72DAF">
        <w:rPr>
          <w:rFonts w:cs="Arial"/>
          <w:spacing w:val="-3"/>
          <w:szCs w:val="20"/>
          <w:lang w:eastAsia="en-US"/>
        </w:rPr>
        <w:t>“the Outer London Area” means the area comprising the London boroughs of Barnet, Bexley, Bromley, Croydon, Enfield, Harrow, Havering, Hillingdon, Hounslow, Kingston-upon-Thames, Redbridge, Richmond-upon-Thames, Sutton and Waltham Forest;</w:t>
      </w:r>
    </w:p>
    <w:p w14:paraId="72E030CD" w14:textId="77777777" w:rsidR="00734AB3" w:rsidRPr="00A72DAF" w:rsidRDefault="00734AB3" w:rsidP="0081030A">
      <w:pPr>
        <w:pStyle w:val="ListParagraph"/>
        <w:numPr>
          <w:ilvl w:val="0"/>
          <w:numId w:val="54"/>
        </w:numPr>
        <w:ind w:left="1140" w:hanging="420"/>
        <w:rPr>
          <w:rFonts w:cs="Arial"/>
          <w:spacing w:val="-3"/>
          <w:szCs w:val="20"/>
          <w:lang w:eastAsia="en-US"/>
        </w:rPr>
      </w:pPr>
      <w:r w:rsidRPr="00A72DAF">
        <w:rPr>
          <w:rFonts w:cs="Arial"/>
          <w:spacing w:val="-3"/>
          <w:szCs w:val="20"/>
          <w:lang w:eastAsia="en-US"/>
        </w:rPr>
        <w:t>“post-threshold teacher” means a classroom teacher who:</w:t>
      </w:r>
    </w:p>
    <w:p w14:paraId="1DBD17AB" w14:textId="77777777" w:rsidR="00481BC8" w:rsidRPr="00A72DAF" w:rsidRDefault="00003C17" w:rsidP="0081030A">
      <w:pPr>
        <w:pStyle w:val="ListParagraph"/>
        <w:numPr>
          <w:ilvl w:val="1"/>
          <w:numId w:val="55"/>
        </w:numPr>
        <w:tabs>
          <w:tab w:val="left" w:pos="1701"/>
        </w:tabs>
        <w:ind w:left="2160" w:hanging="969"/>
        <w:rPr>
          <w:rFonts w:cs="Arial"/>
        </w:rPr>
      </w:pPr>
      <w:proofErr w:type="spellStart"/>
      <w:r w:rsidRPr="00A72DAF">
        <w:rPr>
          <w:rFonts w:cs="Arial"/>
        </w:rPr>
        <w:t>i</w:t>
      </w:r>
      <w:proofErr w:type="spellEnd"/>
      <w:r w:rsidRPr="00A72DAF">
        <w:rPr>
          <w:rFonts w:cs="Arial"/>
        </w:rPr>
        <w:t>.</w:t>
      </w:r>
      <w:r w:rsidRPr="00A72DAF">
        <w:rPr>
          <w:rFonts w:cs="Arial"/>
        </w:rPr>
        <w:tab/>
      </w:r>
      <w:r w:rsidR="00734AB3" w:rsidRPr="00A72DAF">
        <w:rPr>
          <w:rFonts w:cs="Arial"/>
        </w:rPr>
        <w:t>in accordance with an earlier Document has been assessed as having met the performance threshold standards throughout the relevant period;</w:t>
      </w:r>
    </w:p>
    <w:p w14:paraId="7A41C3E0" w14:textId="77777777" w:rsidR="00734AB3" w:rsidRPr="00A72DAF" w:rsidRDefault="00734AB3" w:rsidP="0081030A">
      <w:pPr>
        <w:pStyle w:val="ListParagraph"/>
        <w:numPr>
          <w:ilvl w:val="0"/>
          <w:numId w:val="85"/>
        </w:numPr>
        <w:ind w:left="2160" w:hanging="317"/>
        <w:rPr>
          <w:rFonts w:cs="Arial"/>
        </w:rPr>
      </w:pPr>
      <w:r w:rsidRPr="00A72DAF">
        <w:rPr>
          <w:rFonts w:cs="Arial"/>
        </w:rPr>
        <w:t>in accordance with any</w:t>
      </w:r>
      <w:r w:rsidR="00F93278" w:rsidRPr="00A72DAF">
        <w:rPr>
          <w:rFonts w:cs="Arial"/>
        </w:rPr>
        <w:t xml:space="preserve"> </w:t>
      </w:r>
      <w:r w:rsidRPr="00A72DAF">
        <w:rPr>
          <w:rFonts w:cs="Arial"/>
        </w:rPr>
        <w:t>Document published between 2007 and 2011 has satisfied the person to whom the task has been delegated that the teacher meets the core standards and has been assessed by that person as having met the post-threshold teacher standards throughout the relevant period; or</w:t>
      </w:r>
    </w:p>
    <w:p w14:paraId="48045086" w14:textId="3E2CE3C6" w:rsidR="00734AB3" w:rsidRPr="00A72DAF" w:rsidRDefault="00734AB3" w:rsidP="0081030A">
      <w:pPr>
        <w:pStyle w:val="ListParagraph"/>
        <w:numPr>
          <w:ilvl w:val="0"/>
          <w:numId w:val="85"/>
        </w:numPr>
        <w:ind w:left="2160" w:hanging="317"/>
        <w:rPr>
          <w:rFonts w:cs="Arial"/>
        </w:rPr>
      </w:pPr>
      <w:r w:rsidRPr="00A72DAF">
        <w:rPr>
          <w:rFonts w:cs="Arial"/>
        </w:rPr>
        <w:t xml:space="preserve">in accordance with the 2012 Document has satisfied the person to whom the task has been delegated that the teacher meets the Teachers’ Standards and the post-threshold teacher standards. For the purposes of this sub-paragraph, “Teachers’ Standards” means: </w:t>
      </w:r>
      <w:del w:id="787" w:author="MAHON, DOMINIC" w:date="2019-06-26T11:05:00Z">
        <w:r w:rsidRPr="00A72DAF" w:rsidDel="00027FFC">
          <w:rPr>
            <w:rFonts w:cs="Arial"/>
          </w:rPr>
          <w:delText>in England</w:delText>
        </w:r>
      </w:del>
      <w:r w:rsidRPr="00A72DAF">
        <w:rPr>
          <w:rFonts w:cs="Arial"/>
        </w:rPr>
        <w:t xml:space="preserve"> the Teachers’ Standards</w:t>
      </w:r>
      <w:r w:rsidR="00F93278" w:rsidRPr="00A72DAF">
        <w:rPr>
          <w:rFonts w:cs="Arial"/>
        </w:rPr>
        <w:t xml:space="preserve"> </w:t>
      </w:r>
      <w:r w:rsidRPr="00A72DAF">
        <w:rPr>
          <w:rFonts w:cs="Arial"/>
        </w:rPr>
        <w:t>set out in Annex 1 of this Document, or the core standards</w:t>
      </w:r>
      <w:r w:rsidR="00F93278" w:rsidRPr="00A72DAF">
        <w:rPr>
          <w:rFonts w:cs="Arial"/>
        </w:rPr>
        <w:t xml:space="preserve"> </w:t>
      </w:r>
      <w:r w:rsidRPr="00A72DAF">
        <w:rPr>
          <w:rFonts w:cs="Arial"/>
        </w:rPr>
        <w:t xml:space="preserve">set out in Annex 1 of the 2011 Document; </w:t>
      </w:r>
      <w:del w:id="788" w:author="MAHON, DOMINIC" w:date="2019-06-26T11:05:00Z">
        <w:r w:rsidRPr="00A72DAF" w:rsidDel="00027FFC">
          <w:rPr>
            <w:rFonts w:cs="Arial"/>
          </w:rPr>
          <w:delText xml:space="preserve">and in Wales the </w:delText>
        </w:r>
        <w:r w:rsidR="0055587B" w:rsidDel="00027FFC">
          <w:rPr>
            <w:rFonts w:cs="Arial"/>
          </w:rPr>
          <w:delText xml:space="preserve">new professional standards for teaching and leadership and the </w:delText>
        </w:r>
        <w:r w:rsidRPr="00A72DAF" w:rsidDel="00027FFC">
          <w:rPr>
            <w:rFonts w:cs="Arial"/>
          </w:rPr>
          <w:delText>Practising Teacher Standards</w:delText>
        </w:r>
      </w:del>
      <w:del w:id="789" w:author="MAHON, DOMINIC" w:date="2019-06-12T14:05:00Z">
        <w:r w:rsidR="00F93278" w:rsidRPr="00A72DAF" w:rsidDel="00DB4A6E">
          <w:rPr>
            <w:rFonts w:cs="Arial"/>
          </w:rPr>
          <w:delText xml:space="preserve"> </w:delText>
        </w:r>
        <w:r w:rsidR="0055587B" w:rsidDel="00DB4A6E">
          <w:rPr>
            <w:rFonts w:cs="Arial"/>
          </w:rPr>
          <w:delText>signposted</w:delText>
        </w:r>
        <w:r w:rsidRPr="00A72DAF" w:rsidDel="00DB4A6E">
          <w:rPr>
            <w:rFonts w:cs="Arial"/>
          </w:rPr>
          <w:delText xml:space="preserve"> in Annex 1 of this Document</w:delText>
        </w:r>
      </w:del>
      <w:r w:rsidRPr="00A72DAF">
        <w:rPr>
          <w:rFonts w:cs="Arial"/>
        </w:rPr>
        <w:t>;</w:t>
      </w:r>
    </w:p>
    <w:p w14:paraId="689210F3" w14:textId="77777777" w:rsidR="00734AB3" w:rsidRPr="00A72DAF" w:rsidRDefault="00734AB3" w:rsidP="0081030A">
      <w:pPr>
        <w:pStyle w:val="ListParagraph"/>
        <w:numPr>
          <w:ilvl w:val="1"/>
          <w:numId w:val="55"/>
        </w:numPr>
        <w:ind w:left="1497" w:hanging="420"/>
        <w:rPr>
          <w:rFonts w:cs="Arial"/>
          <w:szCs w:val="20"/>
          <w:lang w:eastAsia="en-US"/>
        </w:rPr>
      </w:pPr>
      <w:r w:rsidRPr="00A72DAF">
        <w:rPr>
          <w:rFonts w:cs="Arial"/>
          <w:szCs w:val="20"/>
          <w:lang w:eastAsia="en-US"/>
        </w:rPr>
        <w:t>was previously employed as a member of the leadership group and, in the case of a teacher who was first appointed as such on or after 1 September 2000, occupied such a post or posts for an aggregate period of one year or more;</w:t>
      </w:r>
    </w:p>
    <w:p w14:paraId="46A1262D" w14:textId="77777777" w:rsidR="00734AB3" w:rsidRPr="00A72DAF" w:rsidRDefault="00734AB3" w:rsidP="0081030A">
      <w:pPr>
        <w:pStyle w:val="ListParagraph"/>
        <w:numPr>
          <w:ilvl w:val="1"/>
          <w:numId w:val="55"/>
        </w:numPr>
        <w:ind w:left="1497" w:hanging="420"/>
        <w:rPr>
          <w:rFonts w:cs="Arial"/>
          <w:szCs w:val="20"/>
          <w:lang w:eastAsia="en-US"/>
        </w:rPr>
      </w:pPr>
      <w:r w:rsidRPr="00A72DAF">
        <w:rPr>
          <w:rFonts w:cs="Arial"/>
          <w:szCs w:val="20"/>
          <w:lang w:eastAsia="en-US"/>
        </w:rPr>
        <w:t>has held an advanced skills teacher or excellent teacher post;</w:t>
      </w:r>
    </w:p>
    <w:p w14:paraId="2F425567" w14:textId="77777777" w:rsidR="00734AB3" w:rsidRPr="00A72DAF" w:rsidRDefault="00734AB3" w:rsidP="0081030A">
      <w:pPr>
        <w:pStyle w:val="ListParagraph"/>
        <w:numPr>
          <w:ilvl w:val="1"/>
          <w:numId w:val="55"/>
        </w:numPr>
        <w:ind w:left="1497" w:hanging="420"/>
        <w:rPr>
          <w:rFonts w:cs="Arial"/>
          <w:szCs w:val="20"/>
          <w:lang w:eastAsia="en-US"/>
        </w:rPr>
      </w:pPr>
      <w:r w:rsidRPr="00A72DAF">
        <w:rPr>
          <w:rFonts w:cs="Arial"/>
          <w:szCs w:val="20"/>
          <w:lang w:eastAsia="en-US"/>
        </w:rPr>
        <w:t>was certified by an assessor appointed by the Secretary of State as meeting the standards set out in Annex 2 of the 2006 Document or the advanced skills teacher standards</w:t>
      </w:r>
      <w:r w:rsidR="00F93278" w:rsidRPr="00A72DAF">
        <w:rPr>
          <w:rFonts w:cs="Arial"/>
          <w:szCs w:val="20"/>
          <w:lang w:eastAsia="en-US"/>
        </w:rPr>
        <w:t xml:space="preserve"> </w:t>
      </w:r>
      <w:r w:rsidRPr="00A72DAF">
        <w:rPr>
          <w:rFonts w:cs="Arial"/>
          <w:szCs w:val="20"/>
          <w:lang w:eastAsia="en-US"/>
        </w:rPr>
        <w:t xml:space="preserve">set out in Annex 1 of the 2012 Document but who was not appointed to an advanced skills teacher’s post; </w:t>
      </w:r>
    </w:p>
    <w:p w14:paraId="1ED32E15" w14:textId="77777777" w:rsidR="00734AB3" w:rsidRPr="00A72DAF" w:rsidRDefault="00734AB3" w:rsidP="0081030A">
      <w:pPr>
        <w:pStyle w:val="ListParagraph"/>
        <w:numPr>
          <w:ilvl w:val="1"/>
          <w:numId w:val="55"/>
        </w:numPr>
        <w:ind w:left="1497" w:hanging="420"/>
        <w:rPr>
          <w:rFonts w:cs="Arial"/>
          <w:szCs w:val="20"/>
          <w:lang w:eastAsia="en-US"/>
        </w:rPr>
      </w:pPr>
      <w:r w:rsidRPr="00A72DAF">
        <w:rPr>
          <w:rFonts w:cs="Arial"/>
          <w:szCs w:val="20"/>
          <w:lang w:eastAsia="en-US"/>
        </w:rPr>
        <w:t>at any time has been employed as a qualified teacher:</w:t>
      </w:r>
    </w:p>
    <w:p w14:paraId="269B910E" w14:textId="77777777" w:rsidR="00734AB3" w:rsidRPr="00A72DAF" w:rsidRDefault="00734AB3" w:rsidP="0081030A">
      <w:pPr>
        <w:pStyle w:val="ListParagraph"/>
        <w:numPr>
          <w:ilvl w:val="2"/>
          <w:numId w:val="56"/>
        </w:numPr>
        <w:ind w:hanging="540"/>
        <w:rPr>
          <w:rFonts w:cs="Arial"/>
          <w:szCs w:val="20"/>
          <w:lang w:eastAsia="en-US"/>
        </w:rPr>
      </w:pPr>
      <w:r w:rsidRPr="00A72DAF">
        <w:rPr>
          <w:rFonts w:cs="Arial"/>
          <w:szCs w:val="20"/>
          <w:lang w:eastAsia="en-US"/>
        </w:rPr>
        <w:lastRenderedPageBreak/>
        <w:t xml:space="preserve">in </w:t>
      </w:r>
      <w:proofErr w:type="gramStart"/>
      <w:r w:rsidRPr="00A72DAF">
        <w:rPr>
          <w:rFonts w:cs="Arial"/>
          <w:szCs w:val="20"/>
          <w:lang w:eastAsia="en-US"/>
        </w:rPr>
        <w:t>an</w:t>
      </w:r>
      <w:proofErr w:type="gramEnd"/>
      <w:r w:rsidRPr="00A72DAF">
        <w:rPr>
          <w:rFonts w:cs="Arial"/>
          <w:szCs w:val="20"/>
          <w:lang w:eastAsia="en-US"/>
        </w:rPr>
        <w:t xml:space="preserve"> MOD school;</w:t>
      </w:r>
    </w:p>
    <w:p w14:paraId="39188D1E" w14:textId="77777777" w:rsidR="00734AB3" w:rsidRPr="00A72DAF" w:rsidRDefault="00734AB3" w:rsidP="0081030A">
      <w:pPr>
        <w:pStyle w:val="ListParagraph"/>
        <w:numPr>
          <w:ilvl w:val="2"/>
          <w:numId w:val="56"/>
        </w:numPr>
        <w:ind w:hanging="540"/>
        <w:rPr>
          <w:rFonts w:cs="Arial"/>
          <w:szCs w:val="20"/>
          <w:lang w:eastAsia="en-US"/>
        </w:rPr>
      </w:pPr>
      <w:r w:rsidRPr="00A72DAF">
        <w:rPr>
          <w:rFonts w:cs="Arial"/>
          <w:szCs w:val="20"/>
          <w:lang w:eastAsia="en-US"/>
        </w:rPr>
        <w:t>by an Education Action Forum;</w:t>
      </w:r>
    </w:p>
    <w:p w14:paraId="7DEA993A" w14:textId="77777777" w:rsidR="00734AB3" w:rsidRPr="00A72DAF" w:rsidRDefault="00734AB3" w:rsidP="0081030A">
      <w:pPr>
        <w:pStyle w:val="ListParagraph"/>
        <w:numPr>
          <w:ilvl w:val="2"/>
          <w:numId w:val="56"/>
        </w:numPr>
        <w:ind w:hanging="540"/>
        <w:rPr>
          <w:rFonts w:cs="Arial"/>
          <w:szCs w:val="20"/>
          <w:lang w:eastAsia="en-US"/>
        </w:rPr>
      </w:pPr>
      <w:r w:rsidRPr="00A72DAF">
        <w:rPr>
          <w:rFonts w:cs="Arial"/>
          <w:szCs w:val="20"/>
          <w:lang w:eastAsia="en-US"/>
        </w:rPr>
        <w:t>at an academy, city technology college or city college for the technology of the arts;</w:t>
      </w:r>
    </w:p>
    <w:p w14:paraId="2C054467" w14:textId="77777777" w:rsidR="00734AB3" w:rsidRPr="00A72DAF" w:rsidRDefault="00734AB3" w:rsidP="0081030A">
      <w:pPr>
        <w:pStyle w:val="ListParagraph"/>
        <w:numPr>
          <w:ilvl w:val="2"/>
          <w:numId w:val="56"/>
        </w:numPr>
        <w:ind w:hanging="540"/>
        <w:rPr>
          <w:rFonts w:cs="Arial"/>
          <w:szCs w:val="20"/>
          <w:lang w:eastAsia="en-US"/>
        </w:rPr>
      </w:pPr>
      <w:r w:rsidRPr="00A72DAF">
        <w:rPr>
          <w:rFonts w:cs="Arial"/>
          <w:szCs w:val="20"/>
          <w:lang w:eastAsia="en-US"/>
        </w:rPr>
        <w:t xml:space="preserve">at a non-maintained special school; </w:t>
      </w:r>
    </w:p>
    <w:p w14:paraId="611DE055" w14:textId="77777777" w:rsidR="00734AB3" w:rsidRPr="00A72DAF" w:rsidRDefault="00734AB3" w:rsidP="0081030A">
      <w:pPr>
        <w:pStyle w:val="ListParagraph"/>
        <w:numPr>
          <w:ilvl w:val="2"/>
          <w:numId w:val="56"/>
        </w:numPr>
        <w:ind w:hanging="540"/>
        <w:rPr>
          <w:rFonts w:cs="Arial"/>
          <w:szCs w:val="20"/>
          <w:lang w:eastAsia="en-US"/>
        </w:rPr>
      </w:pPr>
      <w:r w:rsidRPr="00A72DAF">
        <w:rPr>
          <w:rFonts w:cs="Arial"/>
          <w:szCs w:val="20"/>
          <w:lang w:eastAsia="en-US"/>
        </w:rPr>
        <w:t>in an establishment maintained by an authority in the exercise of a social services function; or</w:t>
      </w:r>
    </w:p>
    <w:p w14:paraId="52341091" w14:textId="77777777" w:rsidR="00734AB3" w:rsidRPr="00A72DAF" w:rsidRDefault="00734AB3" w:rsidP="0081030A">
      <w:pPr>
        <w:pStyle w:val="ListParagraph"/>
        <w:numPr>
          <w:ilvl w:val="2"/>
          <w:numId w:val="56"/>
        </w:numPr>
        <w:spacing w:after="240"/>
        <w:ind w:hanging="540"/>
        <w:rPr>
          <w:rFonts w:cs="Arial"/>
          <w:szCs w:val="20"/>
          <w:lang w:eastAsia="en-US"/>
        </w:rPr>
      </w:pPr>
      <w:r w:rsidRPr="00A72DAF">
        <w:rPr>
          <w:rFonts w:cs="Arial"/>
          <w:szCs w:val="20"/>
          <w:lang w:eastAsia="en-US"/>
        </w:rPr>
        <w:t>by a person appointed in accordance with a direction made by the Secretary of State under section 497A of the Education Act 1996</w:t>
      </w:r>
      <w:r w:rsidRPr="00A72DAF">
        <w:rPr>
          <w:rFonts w:cs="Arial"/>
          <w:szCs w:val="20"/>
          <w:vertAlign w:val="superscript"/>
          <w:lang w:eastAsia="en-US"/>
        </w:rPr>
        <w:t>(</w:t>
      </w:r>
      <w:r w:rsidRPr="00A72DAF">
        <w:rPr>
          <w:rStyle w:val="FootnoteReference"/>
          <w:szCs w:val="20"/>
          <w:lang w:eastAsia="en-US"/>
        </w:rPr>
        <w:footnoteReference w:id="36"/>
      </w:r>
      <w:r w:rsidRPr="00A72DAF">
        <w:rPr>
          <w:rFonts w:cs="Arial"/>
          <w:szCs w:val="20"/>
          <w:vertAlign w:val="superscript"/>
          <w:lang w:eastAsia="en-US"/>
        </w:rPr>
        <w:t>)</w:t>
      </w:r>
      <w:r w:rsidRPr="00A72DAF">
        <w:rPr>
          <w:rFonts w:cs="Arial"/>
          <w:szCs w:val="20"/>
          <w:lang w:eastAsia="en-US"/>
        </w:rPr>
        <w:t xml:space="preserve"> to perform the functions of an authority and who immediately before such employment was employed by that authority;</w:t>
      </w:r>
    </w:p>
    <w:p w14:paraId="05F3CFA0" w14:textId="46B5F848" w:rsidR="00734AB3" w:rsidRPr="00A72DAF" w:rsidRDefault="00734AB3" w:rsidP="0081030A">
      <w:pPr>
        <w:pStyle w:val="ListParagraph"/>
        <w:numPr>
          <w:ilvl w:val="1"/>
          <w:numId w:val="55"/>
        </w:numPr>
        <w:ind w:left="1497" w:hanging="420"/>
        <w:rPr>
          <w:rFonts w:cs="Arial"/>
          <w:szCs w:val="20"/>
          <w:lang w:eastAsia="en-US"/>
        </w:rPr>
      </w:pPr>
      <w:r w:rsidRPr="00A72DAF">
        <w:rPr>
          <w:rFonts w:cs="Arial"/>
          <w:szCs w:val="20"/>
          <w:lang w:eastAsia="en-US"/>
        </w:rPr>
        <w:t xml:space="preserve">is appointed as such at a school and has previously been employed for not less than one year by an authority as an education adviser or inspector and paid on the </w:t>
      </w:r>
      <w:proofErr w:type="spellStart"/>
      <w:r w:rsidRPr="00A72DAF">
        <w:rPr>
          <w:rFonts w:cs="Arial"/>
          <w:szCs w:val="20"/>
          <w:lang w:eastAsia="en-US"/>
        </w:rPr>
        <w:t>Soulbury</w:t>
      </w:r>
      <w:proofErr w:type="spellEnd"/>
      <w:r w:rsidRPr="00A72DAF">
        <w:rPr>
          <w:rFonts w:cs="Arial"/>
          <w:szCs w:val="20"/>
          <w:lang w:eastAsia="en-US"/>
        </w:rPr>
        <w:t xml:space="preserve"> pay spine; </w:t>
      </w:r>
    </w:p>
    <w:p w14:paraId="7570E325" w14:textId="77777777" w:rsidR="00734AB3" w:rsidRPr="00A72DAF" w:rsidRDefault="00734AB3" w:rsidP="0081030A">
      <w:pPr>
        <w:pStyle w:val="ListParagraph"/>
        <w:numPr>
          <w:ilvl w:val="1"/>
          <w:numId w:val="55"/>
        </w:numPr>
        <w:ind w:left="1497" w:hanging="420"/>
        <w:rPr>
          <w:rFonts w:cs="Arial"/>
          <w:szCs w:val="20"/>
          <w:lang w:eastAsia="en-US"/>
        </w:rPr>
      </w:pPr>
      <w:r w:rsidRPr="00A72DAF">
        <w:rPr>
          <w:rFonts w:cs="Arial"/>
          <w:szCs w:val="20"/>
          <w:lang w:eastAsia="en-US"/>
        </w:rPr>
        <w:t>has been assessed as meeting the sixth form college professional standards;</w:t>
      </w:r>
    </w:p>
    <w:p w14:paraId="06C70139" w14:textId="77777777" w:rsidR="00734AB3" w:rsidRPr="00A72DAF" w:rsidRDefault="00734AB3" w:rsidP="0081030A">
      <w:pPr>
        <w:pStyle w:val="ListParagraph"/>
        <w:numPr>
          <w:ilvl w:val="1"/>
          <w:numId w:val="55"/>
        </w:numPr>
        <w:ind w:left="1497" w:hanging="420"/>
        <w:rPr>
          <w:rFonts w:cs="Arial"/>
          <w:szCs w:val="20"/>
          <w:lang w:eastAsia="en-US"/>
        </w:rPr>
      </w:pPr>
      <w:r w:rsidRPr="00A72DAF">
        <w:rPr>
          <w:rFonts w:cs="Arial"/>
          <w:szCs w:val="20"/>
          <w:lang w:eastAsia="en-US"/>
        </w:rPr>
        <w:t>has been assessed as meeting the Northern Ireland threshold standards; or</w:t>
      </w:r>
    </w:p>
    <w:p w14:paraId="1B86A813" w14:textId="77777777" w:rsidR="00734AB3" w:rsidRPr="00A72DAF" w:rsidRDefault="00734AB3" w:rsidP="0081030A">
      <w:pPr>
        <w:pStyle w:val="ListParagraph"/>
        <w:numPr>
          <w:ilvl w:val="1"/>
          <w:numId w:val="55"/>
        </w:numPr>
        <w:ind w:left="1497" w:hanging="420"/>
        <w:rPr>
          <w:rFonts w:cs="Arial"/>
          <w:szCs w:val="20"/>
          <w:lang w:eastAsia="en-US"/>
        </w:rPr>
      </w:pPr>
      <w:r w:rsidRPr="00A72DAF">
        <w:rPr>
          <w:rFonts w:cs="Arial"/>
          <w:szCs w:val="20"/>
          <w:lang w:eastAsia="en-US"/>
        </w:rPr>
        <w:t>has been employed as a qualified teacher otherwise than by a relevant body and during such employment was assessed as meeting all the threshold standards and the assessment was approved by an assessor appointed under arrangements made for that purpose by the Secretary of State;</w:t>
      </w:r>
    </w:p>
    <w:p w14:paraId="17EA9581" w14:textId="6FE89A2C" w:rsidR="00734AB3" w:rsidRDefault="00734AB3" w:rsidP="0081030A">
      <w:pPr>
        <w:pStyle w:val="ListParagraph"/>
        <w:numPr>
          <w:ilvl w:val="0"/>
          <w:numId w:val="57"/>
        </w:numPr>
        <w:ind w:left="1140" w:hanging="420"/>
        <w:rPr>
          <w:rFonts w:cs="Arial"/>
          <w:spacing w:val="-3"/>
          <w:szCs w:val="20"/>
          <w:lang w:eastAsia="en-US"/>
        </w:rPr>
      </w:pPr>
      <w:r w:rsidRPr="00A72DAF">
        <w:rPr>
          <w:rFonts w:cs="Arial"/>
          <w:spacing w:val="-3"/>
          <w:szCs w:val="20"/>
          <w:lang w:eastAsia="en-US"/>
        </w:rPr>
        <w:t xml:space="preserve">“post-threshold standards” has the same meaning as in the 2012 Document; </w:t>
      </w:r>
    </w:p>
    <w:p w14:paraId="496F73B5" w14:textId="0C4E85CA" w:rsidR="00A65CFD" w:rsidRPr="00A72DAF" w:rsidRDefault="00A65CFD" w:rsidP="00A65CFD">
      <w:pPr>
        <w:pStyle w:val="ListParagraph"/>
        <w:numPr>
          <w:ilvl w:val="0"/>
          <w:numId w:val="57"/>
        </w:numPr>
        <w:ind w:left="1140" w:hanging="420"/>
        <w:rPr>
          <w:rFonts w:cs="Arial"/>
          <w:spacing w:val="-3"/>
          <w:szCs w:val="20"/>
          <w:lang w:eastAsia="en-US"/>
        </w:rPr>
      </w:pPr>
      <w:r>
        <w:rPr>
          <w:sz w:val="23"/>
          <w:szCs w:val="23"/>
        </w:rPr>
        <w:t>“preliminary stage” means any period of schooling prior to the first key stage;</w:t>
      </w:r>
    </w:p>
    <w:p w14:paraId="1D763CF9" w14:textId="1171529C" w:rsidR="00734AB3" w:rsidRPr="00A72DAF" w:rsidRDefault="00734AB3" w:rsidP="0081030A">
      <w:pPr>
        <w:pStyle w:val="ListParagraph"/>
        <w:numPr>
          <w:ilvl w:val="0"/>
          <w:numId w:val="57"/>
        </w:numPr>
        <w:ind w:left="1140" w:hanging="420"/>
        <w:rPr>
          <w:rFonts w:cs="Arial"/>
          <w:spacing w:val="-3"/>
          <w:szCs w:val="20"/>
          <w:lang w:eastAsia="en-US"/>
        </w:rPr>
      </w:pPr>
      <w:r w:rsidRPr="00A72DAF">
        <w:rPr>
          <w:rFonts w:cs="Arial"/>
          <w:spacing w:val="-3"/>
          <w:szCs w:val="20"/>
          <w:lang w:eastAsia="en-US"/>
        </w:rPr>
        <w:t xml:space="preserve">“pre-safeguarding salary” means the value of a teacher’s salary, excluding allowances and any safeguarded sum, payable to the teacher before a circumstance described in paragraph </w:t>
      </w:r>
      <w:r w:rsidR="006559A2">
        <w:rPr>
          <w:rFonts w:cs="Arial"/>
          <w:spacing w:val="-3"/>
          <w:szCs w:val="20"/>
          <w:lang w:eastAsia="en-US"/>
        </w:rPr>
        <w:t>29</w:t>
      </w:r>
      <w:r w:rsidRPr="00A72DAF">
        <w:rPr>
          <w:rFonts w:cs="Arial"/>
          <w:spacing w:val="-3"/>
          <w:szCs w:val="20"/>
          <w:lang w:eastAsia="en-US"/>
        </w:rPr>
        <w:t>.1 took effect.</w:t>
      </w:r>
    </w:p>
    <w:p w14:paraId="5C0DDE64" w14:textId="77777777" w:rsidR="00734AB3" w:rsidRPr="00A72DAF" w:rsidRDefault="00734AB3" w:rsidP="0081030A">
      <w:pPr>
        <w:pStyle w:val="ListParagraph"/>
        <w:numPr>
          <w:ilvl w:val="0"/>
          <w:numId w:val="57"/>
        </w:numPr>
        <w:ind w:left="1140" w:hanging="420"/>
        <w:rPr>
          <w:rFonts w:cs="Arial"/>
          <w:spacing w:val="-3"/>
          <w:szCs w:val="20"/>
          <w:lang w:eastAsia="en-US"/>
        </w:rPr>
      </w:pPr>
      <w:r w:rsidRPr="00A72DAF">
        <w:rPr>
          <w:rFonts w:cs="Arial"/>
          <w:spacing w:val="-3"/>
          <w:szCs w:val="20"/>
          <w:lang w:eastAsia="en-US"/>
        </w:rPr>
        <w:t>“pupil referral unit” has the meaning given to that expression in section 19(2) of the Education Act 1996</w:t>
      </w:r>
      <w:r w:rsidRPr="00A72DAF">
        <w:rPr>
          <w:rFonts w:cs="Arial"/>
          <w:spacing w:val="-3"/>
          <w:szCs w:val="20"/>
          <w:vertAlign w:val="superscript"/>
          <w:lang w:eastAsia="en-US"/>
        </w:rPr>
        <w:t>(</w:t>
      </w:r>
      <w:r w:rsidRPr="00A72DAF">
        <w:rPr>
          <w:vertAlign w:val="superscript"/>
          <w:lang w:eastAsia="en-US"/>
        </w:rPr>
        <w:footnoteReference w:id="37"/>
      </w:r>
      <w:r w:rsidRPr="00A72DAF">
        <w:rPr>
          <w:rFonts w:cs="Arial"/>
          <w:spacing w:val="-3"/>
          <w:szCs w:val="20"/>
          <w:vertAlign w:val="superscript"/>
          <w:lang w:eastAsia="en-US"/>
        </w:rPr>
        <w:t>)</w:t>
      </w:r>
      <w:r w:rsidRPr="00A72DAF">
        <w:rPr>
          <w:rFonts w:cs="Arial"/>
          <w:spacing w:val="-3"/>
          <w:szCs w:val="20"/>
          <w:lang w:eastAsia="en-US"/>
        </w:rPr>
        <w:t>;</w:t>
      </w:r>
    </w:p>
    <w:p w14:paraId="1B199C8A" w14:textId="77777777" w:rsidR="00734AB3" w:rsidRPr="00A72DAF" w:rsidRDefault="00734AB3" w:rsidP="0081030A">
      <w:pPr>
        <w:pStyle w:val="ListParagraph"/>
        <w:numPr>
          <w:ilvl w:val="0"/>
          <w:numId w:val="57"/>
        </w:numPr>
        <w:ind w:left="1140" w:hanging="420"/>
        <w:rPr>
          <w:rFonts w:cs="Arial"/>
          <w:spacing w:val="-3"/>
          <w:szCs w:val="20"/>
          <w:lang w:eastAsia="en-US"/>
        </w:rPr>
      </w:pPr>
      <w:r w:rsidRPr="00A72DAF">
        <w:rPr>
          <w:rFonts w:cs="Arial"/>
          <w:spacing w:val="-3"/>
          <w:szCs w:val="20"/>
          <w:lang w:eastAsia="en-US"/>
        </w:rPr>
        <w:t xml:space="preserve">“qualified teacher” means a person who satisfies requirements specified in regulations under section 132 of the </w:t>
      </w:r>
      <w:proofErr w:type="gramStart"/>
      <w:r w:rsidRPr="00A72DAF">
        <w:rPr>
          <w:rFonts w:cs="Arial"/>
          <w:spacing w:val="-3"/>
          <w:szCs w:val="20"/>
          <w:lang w:eastAsia="en-US"/>
        </w:rPr>
        <w:t>Act</w:t>
      </w:r>
      <w:r w:rsidRPr="00A72DAF">
        <w:rPr>
          <w:rFonts w:cs="Arial"/>
          <w:spacing w:val="-3"/>
          <w:szCs w:val="20"/>
          <w:vertAlign w:val="superscript"/>
          <w:lang w:eastAsia="en-US"/>
        </w:rPr>
        <w:t>(</w:t>
      </w:r>
      <w:proofErr w:type="gramEnd"/>
      <w:r w:rsidRPr="00A72DAF">
        <w:rPr>
          <w:vertAlign w:val="superscript"/>
          <w:lang w:eastAsia="en-US"/>
        </w:rPr>
        <w:footnoteReference w:id="38"/>
      </w:r>
      <w:r w:rsidRPr="00A72DAF">
        <w:rPr>
          <w:rFonts w:cs="Arial"/>
          <w:spacing w:val="-3"/>
          <w:szCs w:val="20"/>
          <w:vertAlign w:val="superscript"/>
          <w:lang w:eastAsia="en-US"/>
        </w:rPr>
        <w:t>)</w:t>
      </w:r>
      <w:r w:rsidRPr="00A72DAF">
        <w:rPr>
          <w:rFonts w:cs="Arial"/>
          <w:spacing w:val="-3"/>
          <w:szCs w:val="20"/>
          <w:lang w:eastAsia="en-US"/>
        </w:rPr>
        <w:t>;</w:t>
      </w:r>
    </w:p>
    <w:p w14:paraId="4097176D" w14:textId="4C56EAD5" w:rsidR="00734AB3" w:rsidRPr="00A72DAF" w:rsidDel="00800C42" w:rsidRDefault="00800C42" w:rsidP="0081030A">
      <w:pPr>
        <w:pStyle w:val="ListParagraph"/>
        <w:numPr>
          <w:ilvl w:val="0"/>
          <w:numId w:val="57"/>
        </w:numPr>
        <w:ind w:left="1140" w:hanging="420"/>
        <w:rPr>
          <w:del w:id="790" w:author="MAHON, DOMINIC" w:date="2019-06-26T10:56:00Z"/>
          <w:rFonts w:cs="Arial"/>
          <w:spacing w:val="-3"/>
          <w:szCs w:val="20"/>
          <w:lang w:eastAsia="en-US"/>
        </w:rPr>
      </w:pPr>
      <w:ins w:id="791" w:author="MAHON, DOMINIC" w:date="2019-06-26T10:56:00Z">
        <w:r w:rsidRPr="00A72DAF" w:rsidDel="00800C42">
          <w:rPr>
            <w:rFonts w:cs="Arial"/>
            <w:spacing w:val="-3"/>
            <w:szCs w:val="20"/>
            <w:lang w:eastAsia="en-US"/>
          </w:rPr>
          <w:t xml:space="preserve"> </w:t>
        </w:r>
      </w:ins>
      <w:del w:id="792" w:author="MAHON, DOMINIC" w:date="2019-06-26T10:56:00Z">
        <w:r w:rsidR="00734AB3" w:rsidRPr="00A72DAF" w:rsidDel="00800C42">
          <w:rPr>
            <w:rFonts w:cs="Arial"/>
            <w:spacing w:val="-3"/>
            <w:szCs w:val="20"/>
            <w:lang w:eastAsia="en-US"/>
          </w:rPr>
          <w:delText>“registered teacher” means in relation to England a teacher who has been granted an authorisation to teach in accordance with paragraphs 12 to 18 of Schedule 2 to the Education (Teachers’ Qualifications and Health Standards) (England) Regulations 1999</w:delText>
        </w:r>
        <w:r w:rsidR="00734AB3" w:rsidRPr="00A72DAF" w:rsidDel="00800C42">
          <w:rPr>
            <w:rFonts w:cs="Arial"/>
            <w:spacing w:val="-3"/>
            <w:szCs w:val="20"/>
            <w:vertAlign w:val="superscript"/>
            <w:lang w:eastAsia="en-US"/>
          </w:rPr>
          <w:delText>(</w:delText>
        </w:r>
        <w:r w:rsidR="00734AB3" w:rsidRPr="00A72DAF" w:rsidDel="00800C42">
          <w:rPr>
            <w:vertAlign w:val="superscript"/>
            <w:lang w:eastAsia="en-US"/>
          </w:rPr>
          <w:footnoteReference w:id="39"/>
        </w:r>
        <w:r w:rsidR="00734AB3" w:rsidRPr="00A72DAF" w:rsidDel="00800C42">
          <w:rPr>
            <w:rFonts w:cs="Arial"/>
            <w:spacing w:val="-3"/>
            <w:szCs w:val="20"/>
            <w:vertAlign w:val="superscript"/>
            <w:lang w:eastAsia="en-US"/>
          </w:rPr>
          <w:delText>)</w:delText>
        </w:r>
        <w:r w:rsidR="00734AB3" w:rsidRPr="00A72DAF" w:rsidDel="00800C42">
          <w:rPr>
            <w:rFonts w:cs="Arial"/>
            <w:spacing w:val="-3"/>
            <w:szCs w:val="20"/>
            <w:lang w:eastAsia="en-US"/>
          </w:rPr>
          <w:delText xml:space="preserve"> before 1st September 2002 or in relation to Wales in accordance with paragraphs 12 to 18 of Schedule 2 to the Education (Teachers’ Qualifications and Health Standards) (Wales) Regulations 1999</w:delText>
        </w:r>
        <w:r w:rsidR="00734AB3" w:rsidRPr="00A72DAF" w:rsidDel="00800C42">
          <w:rPr>
            <w:rFonts w:cs="Arial"/>
            <w:spacing w:val="-3"/>
            <w:szCs w:val="20"/>
            <w:vertAlign w:val="superscript"/>
            <w:lang w:eastAsia="en-US"/>
          </w:rPr>
          <w:delText>(</w:delText>
        </w:r>
        <w:r w:rsidR="00734AB3" w:rsidRPr="00A72DAF" w:rsidDel="00800C42">
          <w:rPr>
            <w:vertAlign w:val="superscript"/>
            <w:lang w:eastAsia="en-US"/>
          </w:rPr>
          <w:footnoteReference w:id="40"/>
        </w:r>
        <w:r w:rsidR="00734AB3" w:rsidRPr="00A72DAF" w:rsidDel="00800C42">
          <w:rPr>
            <w:rFonts w:cs="Arial"/>
            <w:spacing w:val="-3"/>
            <w:szCs w:val="20"/>
            <w:vertAlign w:val="superscript"/>
            <w:lang w:eastAsia="en-US"/>
          </w:rPr>
          <w:delText>)</w:delText>
        </w:r>
        <w:r w:rsidR="00734AB3" w:rsidRPr="00A72DAF" w:rsidDel="00800C42">
          <w:rPr>
            <w:rFonts w:cs="Arial"/>
            <w:spacing w:val="-3"/>
            <w:szCs w:val="20"/>
            <w:lang w:eastAsia="en-US"/>
          </w:rPr>
          <w:delText xml:space="preserve"> before 1 September 2004;</w:delText>
        </w:r>
      </w:del>
    </w:p>
    <w:p w14:paraId="7F6A7A66" w14:textId="77777777" w:rsidR="00734AB3" w:rsidRPr="00A72DAF" w:rsidRDefault="00734AB3" w:rsidP="0081030A">
      <w:pPr>
        <w:pStyle w:val="ListParagraph"/>
        <w:numPr>
          <w:ilvl w:val="0"/>
          <w:numId w:val="57"/>
        </w:numPr>
        <w:ind w:left="1140" w:hanging="420"/>
        <w:rPr>
          <w:rFonts w:cs="Arial"/>
          <w:spacing w:val="-3"/>
          <w:szCs w:val="20"/>
          <w:lang w:eastAsia="en-US"/>
        </w:rPr>
      </w:pPr>
      <w:r w:rsidRPr="00A72DAF">
        <w:rPr>
          <w:rFonts w:cs="Arial"/>
          <w:spacing w:val="-3"/>
          <w:szCs w:val="20"/>
          <w:lang w:eastAsia="en-US"/>
        </w:rPr>
        <w:t>“relevant body” means:</w:t>
      </w:r>
    </w:p>
    <w:p w14:paraId="32E69809" w14:textId="77777777" w:rsidR="00734AB3" w:rsidRPr="00A72DAF" w:rsidRDefault="00734AB3" w:rsidP="0081030A">
      <w:pPr>
        <w:pStyle w:val="ListParagraph"/>
        <w:numPr>
          <w:ilvl w:val="1"/>
          <w:numId w:val="58"/>
        </w:numPr>
        <w:ind w:left="1497" w:hanging="417"/>
        <w:rPr>
          <w:rFonts w:cs="Arial"/>
          <w:spacing w:val="-3"/>
          <w:szCs w:val="20"/>
          <w:lang w:eastAsia="en-US"/>
        </w:rPr>
      </w:pPr>
      <w:r w:rsidRPr="00A72DAF">
        <w:rPr>
          <w:rFonts w:cs="Arial"/>
          <w:spacing w:val="-3"/>
          <w:szCs w:val="20"/>
          <w:lang w:eastAsia="en-US"/>
        </w:rPr>
        <w:lastRenderedPageBreak/>
        <w:t>in the case of a teacher at a school without a delegated budget, the authority by which that school is maintained;</w:t>
      </w:r>
    </w:p>
    <w:p w14:paraId="53636A35" w14:textId="77777777" w:rsidR="00734AB3" w:rsidRPr="00A72DAF" w:rsidRDefault="00734AB3" w:rsidP="0081030A">
      <w:pPr>
        <w:pStyle w:val="ListParagraph"/>
        <w:numPr>
          <w:ilvl w:val="1"/>
          <w:numId w:val="58"/>
        </w:numPr>
        <w:ind w:left="1497" w:hanging="417"/>
        <w:rPr>
          <w:rFonts w:cs="Arial"/>
          <w:spacing w:val="-3"/>
          <w:szCs w:val="20"/>
          <w:lang w:eastAsia="en-US"/>
        </w:rPr>
      </w:pPr>
      <w:r w:rsidRPr="00A72DAF">
        <w:rPr>
          <w:rFonts w:cs="Arial"/>
          <w:spacing w:val="-3"/>
          <w:szCs w:val="20"/>
          <w:lang w:eastAsia="en-US"/>
        </w:rPr>
        <w:t>in the case of a teacher at a school which has a delegated budget, the governing body of that school; and</w:t>
      </w:r>
    </w:p>
    <w:p w14:paraId="27EE6466" w14:textId="77777777" w:rsidR="00734AB3" w:rsidRPr="00A72DAF" w:rsidRDefault="00734AB3" w:rsidP="0081030A">
      <w:pPr>
        <w:pStyle w:val="ListParagraph"/>
        <w:numPr>
          <w:ilvl w:val="1"/>
          <w:numId w:val="58"/>
        </w:numPr>
        <w:ind w:left="1497" w:hanging="417"/>
        <w:rPr>
          <w:rFonts w:cs="Arial"/>
          <w:spacing w:val="-3"/>
          <w:szCs w:val="20"/>
          <w:lang w:eastAsia="en-US"/>
        </w:rPr>
      </w:pPr>
      <w:r w:rsidRPr="00A72DAF">
        <w:rPr>
          <w:rFonts w:cs="Arial"/>
          <w:spacing w:val="-3"/>
          <w:szCs w:val="20"/>
          <w:lang w:eastAsia="en-US"/>
        </w:rPr>
        <w:t>in the case of an unattached teacher, the authority by which the teacher is employed;</w:t>
      </w:r>
    </w:p>
    <w:p w14:paraId="56795209" w14:textId="017B8AC9" w:rsidR="006F3A32" w:rsidRPr="00A72DAF" w:rsidRDefault="006F3A32" w:rsidP="006F3A32">
      <w:pPr>
        <w:pStyle w:val="ListParagraph"/>
        <w:numPr>
          <w:ilvl w:val="0"/>
          <w:numId w:val="59"/>
        </w:numPr>
        <w:ind w:left="1080"/>
        <w:rPr>
          <w:rFonts w:cs="Arial"/>
          <w:spacing w:val="-3"/>
          <w:szCs w:val="20"/>
          <w:lang w:eastAsia="en-US"/>
        </w:rPr>
      </w:pPr>
      <w:r w:rsidRPr="00A72DAF">
        <w:rPr>
          <w:rFonts w:cs="Arial"/>
          <w:spacing w:val="-3"/>
          <w:szCs w:val="20"/>
          <w:lang w:eastAsia="en-US"/>
        </w:rPr>
        <w:t xml:space="preserve">“relevant standards” in England means the Teachers’ Standards and in Wales means the </w:t>
      </w:r>
      <w:r>
        <w:rPr>
          <w:rFonts w:cs="Arial"/>
          <w:spacing w:val="-3"/>
          <w:szCs w:val="20"/>
          <w:lang w:eastAsia="en-US"/>
        </w:rPr>
        <w:t xml:space="preserve">new professional standards for teaching and leadership and the </w:t>
      </w:r>
      <w:r w:rsidRPr="00A72DAF">
        <w:rPr>
          <w:rFonts w:cs="Arial"/>
          <w:spacing w:val="-3"/>
          <w:szCs w:val="20"/>
          <w:lang w:eastAsia="en-US"/>
        </w:rPr>
        <w:t>Practising Teacher Standards</w:t>
      </w:r>
      <w:del w:id="797" w:author="MAHON, DOMINIC" w:date="2019-06-12T14:06:00Z">
        <w:r w:rsidRPr="00A72DAF" w:rsidDel="00DB4A6E">
          <w:rPr>
            <w:rFonts w:cs="Arial"/>
            <w:spacing w:val="-3"/>
            <w:szCs w:val="20"/>
            <w:lang w:eastAsia="en-US"/>
          </w:rPr>
          <w:delText xml:space="preserve">, </w:delText>
        </w:r>
        <w:r w:rsidDel="00DB4A6E">
          <w:rPr>
            <w:rFonts w:cs="Arial"/>
            <w:spacing w:val="-3"/>
            <w:szCs w:val="20"/>
            <w:lang w:eastAsia="en-US"/>
          </w:rPr>
          <w:delText xml:space="preserve">all </w:delText>
        </w:r>
        <w:r w:rsidRPr="00A72DAF" w:rsidDel="00DB4A6E">
          <w:rPr>
            <w:rFonts w:cs="Arial"/>
            <w:spacing w:val="-3"/>
            <w:szCs w:val="20"/>
            <w:lang w:eastAsia="en-US"/>
          </w:rPr>
          <w:delText xml:space="preserve">of which are </w:delText>
        </w:r>
        <w:r w:rsidDel="00DB4A6E">
          <w:rPr>
            <w:rFonts w:cs="Arial"/>
            <w:spacing w:val="-3"/>
            <w:szCs w:val="20"/>
            <w:lang w:eastAsia="en-US"/>
          </w:rPr>
          <w:delText>referenced</w:delText>
        </w:r>
        <w:r w:rsidRPr="00A72DAF" w:rsidDel="00DB4A6E">
          <w:rPr>
            <w:rFonts w:cs="Arial"/>
            <w:spacing w:val="-3"/>
            <w:szCs w:val="20"/>
            <w:lang w:eastAsia="en-US"/>
          </w:rPr>
          <w:delText xml:space="preserve"> in Annex 1 of this Document;</w:delText>
        </w:r>
      </w:del>
    </w:p>
    <w:p w14:paraId="134C70B8" w14:textId="20B4091A" w:rsidR="00734AB3" w:rsidRPr="00A72DAF" w:rsidRDefault="006F3A32" w:rsidP="0081030A">
      <w:pPr>
        <w:pStyle w:val="ListParagraph"/>
        <w:numPr>
          <w:ilvl w:val="0"/>
          <w:numId w:val="59"/>
        </w:numPr>
        <w:ind w:left="1080"/>
        <w:rPr>
          <w:rFonts w:cs="Arial"/>
          <w:spacing w:val="-3"/>
          <w:szCs w:val="20"/>
          <w:lang w:eastAsia="en-US"/>
        </w:rPr>
      </w:pPr>
      <w:r w:rsidRPr="00A72DAF" w:rsidDel="006F3A32">
        <w:rPr>
          <w:rFonts w:cs="Arial"/>
          <w:spacing w:val="-3"/>
          <w:szCs w:val="20"/>
          <w:lang w:eastAsia="en-US"/>
        </w:rPr>
        <w:t xml:space="preserve"> </w:t>
      </w:r>
      <w:r w:rsidR="00734AB3" w:rsidRPr="00A72DAF">
        <w:rPr>
          <w:rFonts w:cs="Arial"/>
          <w:spacing w:val="-3"/>
          <w:szCs w:val="20"/>
          <w:lang w:eastAsia="en-US"/>
        </w:rPr>
        <w:t>“remuneration” means, except where otherwise stated, salary plus any allowances;</w:t>
      </w:r>
    </w:p>
    <w:p w14:paraId="768CEC20" w14:textId="77777777" w:rsidR="00734AB3" w:rsidRPr="00A72DAF" w:rsidRDefault="00734AB3" w:rsidP="0081030A">
      <w:pPr>
        <w:pStyle w:val="ListParagraph"/>
        <w:numPr>
          <w:ilvl w:val="0"/>
          <w:numId w:val="59"/>
        </w:numPr>
        <w:ind w:left="1080"/>
        <w:rPr>
          <w:rFonts w:cs="Arial"/>
          <w:spacing w:val="-3"/>
          <w:szCs w:val="20"/>
          <w:lang w:eastAsia="en-US"/>
        </w:rPr>
      </w:pPr>
      <w:r w:rsidRPr="00A72DAF">
        <w:rPr>
          <w:rFonts w:cs="Arial"/>
          <w:spacing w:val="-3"/>
          <w:szCs w:val="20"/>
          <w:lang w:eastAsia="en-US"/>
        </w:rPr>
        <w:t>“school” means, except where otherwise stated, a school maintained by an authority;</w:t>
      </w:r>
    </w:p>
    <w:p w14:paraId="174B8B0D" w14:textId="77777777" w:rsidR="00734AB3" w:rsidRPr="00A72DAF" w:rsidRDefault="00734AB3" w:rsidP="0081030A">
      <w:pPr>
        <w:pStyle w:val="ListParagraph"/>
        <w:numPr>
          <w:ilvl w:val="0"/>
          <w:numId w:val="59"/>
        </w:numPr>
        <w:ind w:left="1080"/>
        <w:rPr>
          <w:rFonts w:cs="Arial"/>
          <w:spacing w:val="-3"/>
          <w:szCs w:val="20"/>
          <w:lang w:eastAsia="en-US"/>
        </w:rPr>
      </w:pPr>
      <w:r w:rsidRPr="00A72DAF">
        <w:rPr>
          <w:rFonts w:cs="Arial"/>
          <w:spacing w:val="-3"/>
          <w:szCs w:val="20"/>
          <w:lang w:eastAsia="en-US"/>
        </w:rPr>
        <w:t>“school causing concern” means a school to which section 44 of the Education Act 2005</w:t>
      </w:r>
      <w:r w:rsidRPr="00A72DAF">
        <w:rPr>
          <w:rFonts w:cs="Arial"/>
          <w:spacing w:val="-3"/>
          <w:szCs w:val="20"/>
          <w:vertAlign w:val="superscript"/>
          <w:lang w:eastAsia="en-US"/>
        </w:rPr>
        <w:t>(</w:t>
      </w:r>
      <w:r w:rsidRPr="00A72DAF">
        <w:rPr>
          <w:vertAlign w:val="superscript"/>
          <w:lang w:eastAsia="en-US"/>
        </w:rPr>
        <w:footnoteReference w:id="41"/>
      </w:r>
      <w:r w:rsidRPr="00A72DAF">
        <w:rPr>
          <w:rFonts w:cs="Arial"/>
          <w:spacing w:val="-3"/>
          <w:szCs w:val="20"/>
          <w:vertAlign w:val="superscript"/>
          <w:lang w:eastAsia="en-US"/>
        </w:rPr>
        <w:t xml:space="preserve">) </w:t>
      </w:r>
      <w:r w:rsidRPr="00A72DAF">
        <w:rPr>
          <w:rFonts w:cs="Arial"/>
          <w:spacing w:val="-3"/>
          <w:szCs w:val="20"/>
          <w:lang w:eastAsia="en-US"/>
        </w:rPr>
        <w:t xml:space="preserve">applies </w:t>
      </w:r>
      <w:proofErr w:type="gramStart"/>
      <w:r w:rsidRPr="00A72DAF">
        <w:rPr>
          <w:rFonts w:cs="Arial"/>
          <w:spacing w:val="-3"/>
          <w:szCs w:val="20"/>
          <w:lang w:eastAsia="en-US"/>
        </w:rPr>
        <w:t>by virtue of</w:t>
      </w:r>
      <w:proofErr w:type="gramEnd"/>
      <w:r w:rsidRPr="00A72DAF">
        <w:rPr>
          <w:rFonts w:cs="Arial"/>
          <w:spacing w:val="-3"/>
          <w:szCs w:val="20"/>
          <w:lang w:eastAsia="en-US"/>
        </w:rPr>
        <w:t xml:space="preserve"> subsection (1) (school requiring special measures) or (2) (school requiring significant improvement); </w:t>
      </w:r>
    </w:p>
    <w:p w14:paraId="48223C20" w14:textId="77777777" w:rsidR="00734AB3" w:rsidRPr="00A72DAF" w:rsidRDefault="00734AB3" w:rsidP="0081030A">
      <w:pPr>
        <w:pStyle w:val="ListParagraph"/>
        <w:numPr>
          <w:ilvl w:val="0"/>
          <w:numId w:val="59"/>
        </w:numPr>
        <w:ind w:left="1080"/>
        <w:rPr>
          <w:rFonts w:cs="Arial"/>
          <w:spacing w:val="-3"/>
          <w:szCs w:val="20"/>
          <w:lang w:eastAsia="en-US"/>
        </w:rPr>
      </w:pPr>
      <w:r w:rsidRPr="00A72DAF">
        <w:rPr>
          <w:rFonts w:cs="Arial"/>
          <w:spacing w:val="-3"/>
          <w:szCs w:val="20"/>
          <w:lang w:eastAsia="en-US"/>
        </w:rPr>
        <w:t>“school which has a delegated budget” means a school which has a delegated budget within the meaning of Chapter 1 of Part 3 of the Act, and “school without a delegated budget” shall be construed accordingly;</w:t>
      </w:r>
    </w:p>
    <w:p w14:paraId="64697FA0" w14:textId="77777777" w:rsidR="00734AB3" w:rsidRPr="00A72DAF" w:rsidRDefault="00734AB3" w:rsidP="0081030A">
      <w:pPr>
        <w:pStyle w:val="ListParagraph"/>
        <w:numPr>
          <w:ilvl w:val="0"/>
          <w:numId w:val="59"/>
        </w:numPr>
        <w:ind w:left="1080"/>
        <w:rPr>
          <w:rFonts w:cs="Arial"/>
          <w:spacing w:val="-3"/>
          <w:szCs w:val="20"/>
          <w:lang w:eastAsia="en-US"/>
        </w:rPr>
      </w:pPr>
      <w:r w:rsidRPr="00A72DAF">
        <w:rPr>
          <w:rFonts w:cs="Arial"/>
          <w:spacing w:val="-3"/>
          <w:szCs w:val="20"/>
          <w:lang w:eastAsia="en-US"/>
        </w:rPr>
        <w:t>“school year” means a period of 12 months commencing on 1 September unless the school’s academic year begins in August in which case it means a period of 12 months commencing on 1 August;</w:t>
      </w:r>
    </w:p>
    <w:p w14:paraId="3E51FB76" w14:textId="77777777" w:rsidR="00734AB3" w:rsidRPr="00A72DAF" w:rsidRDefault="00734AB3" w:rsidP="0081030A">
      <w:pPr>
        <w:pStyle w:val="ListParagraph"/>
        <w:numPr>
          <w:ilvl w:val="0"/>
          <w:numId w:val="59"/>
        </w:numPr>
        <w:ind w:left="1080"/>
        <w:rPr>
          <w:rFonts w:cs="Arial"/>
          <w:spacing w:val="-3"/>
          <w:szCs w:val="20"/>
          <w:lang w:eastAsia="en-US"/>
        </w:rPr>
      </w:pPr>
      <w:r w:rsidRPr="00A72DAF">
        <w:rPr>
          <w:rFonts w:cs="Arial"/>
          <w:spacing w:val="-3"/>
          <w:szCs w:val="20"/>
          <w:lang w:eastAsia="en-US"/>
        </w:rPr>
        <w:t>“SEN allowance” means a special educational needs allowance awarded to a classroom teacher in accordance with paragraph 21;</w:t>
      </w:r>
    </w:p>
    <w:p w14:paraId="6A28ABA4" w14:textId="77777777" w:rsidR="00734AB3" w:rsidRPr="00A72DAF" w:rsidRDefault="00734AB3" w:rsidP="0081030A">
      <w:pPr>
        <w:pStyle w:val="ListParagraph"/>
        <w:numPr>
          <w:ilvl w:val="0"/>
          <w:numId w:val="59"/>
        </w:numPr>
        <w:ind w:left="1080"/>
        <w:rPr>
          <w:rFonts w:cs="Arial"/>
          <w:spacing w:val="-3"/>
          <w:szCs w:val="20"/>
          <w:lang w:eastAsia="en-US"/>
        </w:rPr>
      </w:pPr>
      <w:r w:rsidRPr="00A72DAF">
        <w:rPr>
          <w:rFonts w:cs="Arial"/>
          <w:spacing w:val="-3"/>
          <w:szCs w:val="20"/>
          <w:lang w:eastAsia="en-US"/>
        </w:rPr>
        <w:t>“special school” means a special school maintained by an authority;</w:t>
      </w:r>
    </w:p>
    <w:p w14:paraId="354DA140" w14:textId="77777777" w:rsidR="00734AB3" w:rsidRPr="00A72DAF" w:rsidRDefault="00734AB3" w:rsidP="0081030A">
      <w:pPr>
        <w:pStyle w:val="ListParagraph"/>
        <w:numPr>
          <w:ilvl w:val="0"/>
          <w:numId w:val="59"/>
        </w:numPr>
        <w:ind w:left="1080"/>
        <w:rPr>
          <w:rFonts w:cs="Arial"/>
          <w:spacing w:val="-3"/>
          <w:szCs w:val="20"/>
          <w:lang w:eastAsia="en-US"/>
        </w:rPr>
      </w:pPr>
      <w:r w:rsidRPr="00A72DAF">
        <w:rPr>
          <w:rFonts w:cs="Arial"/>
          <w:spacing w:val="-3"/>
          <w:szCs w:val="20"/>
          <w:lang w:eastAsia="en-US"/>
        </w:rPr>
        <w:t>“teacher” means, except where otherwise stated, a teacher who is a school teacher within the meaning of section 122 of the Act;</w:t>
      </w:r>
    </w:p>
    <w:p w14:paraId="7E2FD296" w14:textId="77777777" w:rsidR="00734AB3" w:rsidRPr="00A72DAF" w:rsidRDefault="00734AB3" w:rsidP="0081030A">
      <w:pPr>
        <w:pStyle w:val="ListParagraph"/>
        <w:numPr>
          <w:ilvl w:val="0"/>
          <w:numId w:val="59"/>
        </w:numPr>
        <w:ind w:left="1080"/>
        <w:rPr>
          <w:rFonts w:cs="Arial"/>
          <w:spacing w:val="-3"/>
          <w:szCs w:val="20"/>
          <w:lang w:eastAsia="en-US"/>
        </w:rPr>
      </w:pPr>
      <w:r w:rsidRPr="00A72DAF">
        <w:rPr>
          <w:rFonts w:cs="Arial"/>
          <w:spacing w:val="-3"/>
          <w:szCs w:val="20"/>
          <w:lang w:eastAsia="en-US"/>
        </w:rPr>
        <w:t>“teacher in further or higher education” means a teacher who is:</w:t>
      </w:r>
    </w:p>
    <w:p w14:paraId="0BAEC97E" w14:textId="77777777" w:rsidR="00734AB3" w:rsidRPr="00A72DAF" w:rsidRDefault="00734AB3" w:rsidP="0081030A">
      <w:pPr>
        <w:pStyle w:val="ListParagraph"/>
        <w:numPr>
          <w:ilvl w:val="1"/>
          <w:numId w:val="60"/>
        </w:numPr>
        <w:ind w:left="1497" w:hanging="420"/>
        <w:rPr>
          <w:rFonts w:cs="Arial"/>
          <w:spacing w:val="-3"/>
          <w:szCs w:val="20"/>
          <w:lang w:eastAsia="en-US"/>
        </w:rPr>
      </w:pPr>
      <w:r w:rsidRPr="00A72DAF">
        <w:rPr>
          <w:rFonts w:cs="Arial"/>
          <w:spacing w:val="-3"/>
          <w:szCs w:val="20"/>
          <w:lang w:eastAsia="en-US"/>
        </w:rPr>
        <w:t>employed in an institution of further or higher education; or</w:t>
      </w:r>
    </w:p>
    <w:p w14:paraId="4B74AA22" w14:textId="77777777" w:rsidR="00673870" w:rsidRPr="00A72DAF" w:rsidRDefault="00734AB3" w:rsidP="0081030A">
      <w:pPr>
        <w:pStyle w:val="ListParagraph"/>
        <w:numPr>
          <w:ilvl w:val="1"/>
          <w:numId w:val="60"/>
        </w:numPr>
        <w:ind w:left="1497" w:hanging="420"/>
        <w:rPr>
          <w:rFonts w:cs="Arial"/>
          <w:spacing w:val="-3"/>
          <w:szCs w:val="20"/>
          <w:lang w:eastAsia="en-US"/>
        </w:rPr>
      </w:pPr>
      <w:r w:rsidRPr="00A72DAF">
        <w:rPr>
          <w:rFonts w:cs="Arial"/>
          <w:spacing w:val="-3"/>
          <w:szCs w:val="20"/>
          <w:lang w:eastAsia="en-US"/>
        </w:rPr>
        <w:t>otherwise employed by an authority for the purposes of its functions relating to further and higher education;</w:t>
      </w:r>
    </w:p>
    <w:p w14:paraId="55AFBF81" w14:textId="77777777" w:rsidR="00734AB3" w:rsidRPr="00A72DAF" w:rsidRDefault="00734AB3" w:rsidP="00003C17">
      <w:pPr>
        <w:pStyle w:val="ListParagraph"/>
        <w:ind w:left="1080"/>
        <w:rPr>
          <w:rFonts w:cs="Arial"/>
          <w:spacing w:val="-3"/>
          <w:szCs w:val="20"/>
          <w:lang w:eastAsia="en-US"/>
        </w:rPr>
      </w:pPr>
      <w:r w:rsidRPr="00A72DAF">
        <w:rPr>
          <w:rFonts w:cs="Arial"/>
          <w:spacing w:val="-3"/>
          <w:szCs w:val="20"/>
          <w:lang w:eastAsia="en-US"/>
        </w:rPr>
        <w:t>other than a teacher seconded to a body which reimburses the employing authority the amount of the teacher’s salary;</w:t>
      </w:r>
    </w:p>
    <w:p w14:paraId="525299F2" w14:textId="77777777" w:rsidR="00734AB3" w:rsidRPr="00A72DAF" w:rsidRDefault="00734AB3" w:rsidP="0081030A">
      <w:pPr>
        <w:pStyle w:val="ListParagraph"/>
        <w:numPr>
          <w:ilvl w:val="0"/>
          <w:numId w:val="61"/>
        </w:numPr>
        <w:ind w:left="1080"/>
        <w:rPr>
          <w:rFonts w:cs="Arial"/>
          <w:spacing w:val="-3"/>
          <w:szCs w:val="20"/>
          <w:lang w:eastAsia="en-US"/>
        </w:rPr>
      </w:pPr>
      <w:r w:rsidRPr="00A72DAF">
        <w:rPr>
          <w:rFonts w:cs="Arial"/>
          <w:spacing w:val="-3"/>
          <w:szCs w:val="20"/>
          <w:lang w:eastAsia="en-US"/>
        </w:rPr>
        <w:t>“TLR” means a teaching and learning responsibility payment awarded to a classroom teacher in accordance with paragraph 20;</w:t>
      </w:r>
    </w:p>
    <w:p w14:paraId="45E8A9D6" w14:textId="77777777" w:rsidR="00734AB3" w:rsidRPr="00A72DAF" w:rsidRDefault="00734AB3" w:rsidP="0081030A">
      <w:pPr>
        <w:pStyle w:val="ListParagraph"/>
        <w:numPr>
          <w:ilvl w:val="0"/>
          <w:numId w:val="61"/>
        </w:numPr>
        <w:ind w:left="1080"/>
        <w:rPr>
          <w:rFonts w:cs="Arial"/>
          <w:spacing w:val="-3"/>
          <w:szCs w:val="20"/>
          <w:lang w:eastAsia="en-US"/>
        </w:rPr>
      </w:pPr>
      <w:r w:rsidRPr="00A72DAF">
        <w:rPr>
          <w:rFonts w:cs="Arial"/>
          <w:spacing w:val="-3"/>
          <w:szCs w:val="20"/>
          <w:lang w:eastAsia="en-US"/>
        </w:rPr>
        <w:lastRenderedPageBreak/>
        <w:t>“unattached teacher” means:</w:t>
      </w:r>
    </w:p>
    <w:p w14:paraId="09C8572E" w14:textId="77777777" w:rsidR="00734AB3" w:rsidRPr="00A72DAF" w:rsidRDefault="00734AB3" w:rsidP="0081030A">
      <w:pPr>
        <w:pStyle w:val="ListParagraph"/>
        <w:numPr>
          <w:ilvl w:val="1"/>
          <w:numId w:val="62"/>
        </w:numPr>
        <w:ind w:left="1497" w:hanging="420"/>
        <w:rPr>
          <w:rFonts w:cs="Arial"/>
          <w:spacing w:val="-3"/>
          <w:szCs w:val="20"/>
          <w:lang w:eastAsia="en-US"/>
        </w:rPr>
      </w:pPr>
      <w:r w:rsidRPr="00A72DAF">
        <w:rPr>
          <w:rFonts w:cs="Arial"/>
          <w:spacing w:val="-3"/>
          <w:szCs w:val="20"/>
          <w:lang w:eastAsia="en-US"/>
        </w:rPr>
        <w:t xml:space="preserve">a teacher not attached to a </w:t>
      </w:r>
      <w:proofErr w:type="gramStart"/>
      <w:r w:rsidRPr="00A72DAF">
        <w:rPr>
          <w:rFonts w:cs="Arial"/>
          <w:spacing w:val="-3"/>
          <w:szCs w:val="20"/>
          <w:lang w:eastAsia="en-US"/>
        </w:rPr>
        <w:t>particular school</w:t>
      </w:r>
      <w:proofErr w:type="gramEnd"/>
      <w:r w:rsidRPr="00A72DAF">
        <w:rPr>
          <w:rFonts w:cs="Arial"/>
          <w:spacing w:val="-3"/>
          <w:szCs w:val="20"/>
          <w:lang w:eastAsia="en-US"/>
        </w:rPr>
        <w:t>;</w:t>
      </w:r>
    </w:p>
    <w:p w14:paraId="65C52A6B" w14:textId="77777777" w:rsidR="00734AB3" w:rsidRPr="00A72DAF" w:rsidRDefault="00734AB3" w:rsidP="0081030A">
      <w:pPr>
        <w:pStyle w:val="ListParagraph"/>
        <w:numPr>
          <w:ilvl w:val="1"/>
          <w:numId w:val="62"/>
        </w:numPr>
        <w:ind w:left="1497" w:hanging="420"/>
        <w:rPr>
          <w:rFonts w:cs="Arial"/>
          <w:spacing w:val="-3"/>
          <w:szCs w:val="20"/>
          <w:lang w:eastAsia="en-US"/>
        </w:rPr>
      </w:pPr>
      <w:r w:rsidRPr="00A72DAF">
        <w:rPr>
          <w:rFonts w:cs="Arial"/>
          <w:spacing w:val="-3"/>
          <w:szCs w:val="20"/>
          <w:lang w:eastAsia="en-US"/>
        </w:rPr>
        <w:t xml:space="preserve">a teacher employed otherwise than at a school; or </w:t>
      </w:r>
    </w:p>
    <w:p w14:paraId="57F9393D" w14:textId="77777777" w:rsidR="00734AB3" w:rsidRPr="00A72DAF" w:rsidRDefault="00734AB3" w:rsidP="0081030A">
      <w:pPr>
        <w:pStyle w:val="ListParagraph"/>
        <w:numPr>
          <w:ilvl w:val="1"/>
          <w:numId w:val="62"/>
        </w:numPr>
        <w:ind w:left="1497" w:hanging="420"/>
        <w:rPr>
          <w:rFonts w:cs="Arial"/>
          <w:spacing w:val="-3"/>
          <w:szCs w:val="20"/>
          <w:lang w:eastAsia="en-US"/>
        </w:rPr>
      </w:pPr>
      <w:r w:rsidRPr="00A72DAF">
        <w:rPr>
          <w:rFonts w:cs="Arial"/>
          <w:spacing w:val="-3"/>
          <w:szCs w:val="20"/>
          <w:lang w:eastAsia="en-US"/>
        </w:rPr>
        <w:t>in Parts 2 to 7, a teacher at a pupil referral unit (including a teacher in charge);</w:t>
      </w:r>
    </w:p>
    <w:p w14:paraId="0F15C85B" w14:textId="77777777" w:rsidR="00734AB3" w:rsidRPr="00A72DAF" w:rsidRDefault="00734AB3" w:rsidP="0081030A">
      <w:pPr>
        <w:pStyle w:val="ListParagraph"/>
        <w:numPr>
          <w:ilvl w:val="0"/>
          <w:numId w:val="63"/>
        </w:numPr>
        <w:ind w:left="1080"/>
        <w:rPr>
          <w:rFonts w:cs="Arial"/>
          <w:spacing w:val="-3"/>
          <w:szCs w:val="20"/>
          <w:lang w:eastAsia="en-US"/>
        </w:rPr>
      </w:pPr>
      <w:r w:rsidRPr="00A72DAF">
        <w:rPr>
          <w:rFonts w:cs="Arial"/>
          <w:spacing w:val="-3"/>
          <w:szCs w:val="20"/>
          <w:lang w:eastAsia="en-US"/>
        </w:rPr>
        <w:t xml:space="preserve">“unqualified teacher” means a teacher who is not a qualified teacher and who is prescribed by Order under section 122(5) of the Act as a school teacher for the purposes of that </w:t>
      </w:r>
      <w:proofErr w:type="gramStart"/>
      <w:r w:rsidRPr="00A72DAF">
        <w:rPr>
          <w:rFonts w:cs="Arial"/>
          <w:spacing w:val="-3"/>
          <w:szCs w:val="20"/>
          <w:lang w:eastAsia="en-US"/>
        </w:rPr>
        <w:t>section</w:t>
      </w:r>
      <w:r w:rsidRPr="00A72DAF">
        <w:rPr>
          <w:rFonts w:cs="Arial"/>
          <w:spacing w:val="-3"/>
          <w:szCs w:val="20"/>
          <w:vertAlign w:val="superscript"/>
          <w:lang w:eastAsia="en-US"/>
        </w:rPr>
        <w:t>(</w:t>
      </w:r>
      <w:proofErr w:type="gramEnd"/>
      <w:r w:rsidRPr="00A72DAF">
        <w:rPr>
          <w:vertAlign w:val="superscript"/>
          <w:lang w:eastAsia="en-US"/>
        </w:rPr>
        <w:footnoteReference w:id="42"/>
      </w:r>
      <w:r w:rsidRPr="00A72DAF">
        <w:rPr>
          <w:rFonts w:cs="Arial"/>
          <w:spacing w:val="-3"/>
          <w:szCs w:val="20"/>
          <w:vertAlign w:val="superscript"/>
          <w:lang w:eastAsia="en-US"/>
        </w:rPr>
        <w:t>)</w:t>
      </w:r>
      <w:r w:rsidRPr="00A72DAF">
        <w:rPr>
          <w:rFonts w:cs="Arial"/>
          <w:spacing w:val="-3"/>
          <w:szCs w:val="20"/>
          <w:lang w:eastAsia="en-US"/>
        </w:rPr>
        <w:t>;</w:t>
      </w:r>
    </w:p>
    <w:p w14:paraId="51B413D0" w14:textId="77777777" w:rsidR="00734AB3" w:rsidRPr="00A72DAF" w:rsidRDefault="00734AB3" w:rsidP="0081030A">
      <w:pPr>
        <w:pStyle w:val="ListParagraph"/>
        <w:numPr>
          <w:ilvl w:val="0"/>
          <w:numId w:val="63"/>
        </w:numPr>
        <w:ind w:left="1080"/>
        <w:rPr>
          <w:rFonts w:cs="Arial"/>
          <w:spacing w:val="-3"/>
          <w:szCs w:val="20"/>
          <w:lang w:eastAsia="en-US"/>
        </w:rPr>
      </w:pPr>
      <w:r w:rsidRPr="00A72DAF">
        <w:rPr>
          <w:rFonts w:cs="Arial"/>
          <w:spacing w:val="-3"/>
          <w:szCs w:val="20"/>
          <w:lang w:eastAsia="en-US"/>
        </w:rPr>
        <w:t>“visually impaired” means blind or partially sighted.</w:t>
      </w:r>
    </w:p>
    <w:p w14:paraId="0468FAB7" w14:textId="77777777" w:rsidR="00734AB3" w:rsidRPr="00A72DAF" w:rsidRDefault="00734AB3" w:rsidP="00041E36">
      <w:pPr>
        <w:pStyle w:val="DfESOutNumbered1"/>
        <w:ind w:hanging="720"/>
        <w:jc w:val="both"/>
        <w:rPr>
          <w:lang w:eastAsia="en-US"/>
        </w:rPr>
      </w:pPr>
      <w:r w:rsidRPr="00A72DAF">
        <w:rPr>
          <w:lang w:eastAsia="en-US"/>
        </w:rPr>
        <w:t>The Interpretation Act 1978</w:t>
      </w:r>
      <w:r w:rsidRPr="00A72DAF">
        <w:rPr>
          <w:vertAlign w:val="superscript"/>
          <w:lang w:eastAsia="en-US"/>
        </w:rPr>
        <w:t>(</w:t>
      </w:r>
      <w:r w:rsidRPr="00A72DAF">
        <w:rPr>
          <w:vertAlign w:val="superscript"/>
          <w:lang w:eastAsia="en-US"/>
        </w:rPr>
        <w:footnoteReference w:id="43"/>
      </w:r>
      <w:r w:rsidRPr="00A72DAF">
        <w:rPr>
          <w:vertAlign w:val="superscript"/>
          <w:lang w:eastAsia="en-US"/>
        </w:rPr>
        <w:t>)</w:t>
      </w:r>
      <w:r w:rsidRPr="00A72DAF">
        <w:rPr>
          <w:lang w:eastAsia="en-US"/>
        </w:rPr>
        <w:t xml:space="preserve"> applies to the interpreta</w:t>
      </w:r>
      <w:r w:rsidRPr="00A72DAF">
        <w:rPr>
          <w:lang w:eastAsia="en-US"/>
        </w:rPr>
        <w:softHyphen/>
        <w:t>tion of this Document as if it were an order made under the Act.</w:t>
      </w:r>
    </w:p>
    <w:p w14:paraId="4A670463" w14:textId="77777777" w:rsidR="00734AB3" w:rsidRPr="00A72DAF" w:rsidRDefault="00734AB3" w:rsidP="00BB227C">
      <w:pPr>
        <w:pStyle w:val="DfESOutNumbered1"/>
        <w:ind w:hanging="720"/>
        <w:rPr>
          <w:lang w:eastAsia="en-US"/>
        </w:rPr>
      </w:pPr>
      <w:r w:rsidRPr="00A72DAF">
        <w:rPr>
          <w:lang w:eastAsia="en-US"/>
        </w:rPr>
        <w:t>Where, by or in consequence of a structural change (of a type described in section 2 of the Local Government and Public Involvement in Health Act 2007</w:t>
      </w:r>
      <w:r w:rsidRPr="00A72DAF">
        <w:rPr>
          <w:vertAlign w:val="superscript"/>
          <w:lang w:eastAsia="en-US"/>
        </w:rPr>
        <w:t>(</w:t>
      </w:r>
      <w:r w:rsidRPr="00A72DAF">
        <w:rPr>
          <w:rStyle w:val="FootnoteReference"/>
          <w:spacing w:val="-3"/>
          <w:szCs w:val="20"/>
          <w:lang w:eastAsia="en-US"/>
        </w:rPr>
        <w:footnoteReference w:id="44"/>
      </w:r>
      <w:r w:rsidRPr="00A72DAF">
        <w:rPr>
          <w:vertAlign w:val="superscript"/>
          <w:lang w:eastAsia="en-US"/>
        </w:rPr>
        <w:t>)</w:t>
      </w:r>
      <w:r w:rsidRPr="00A72DAF">
        <w:rPr>
          <w:lang w:eastAsia="en-US"/>
        </w:rPr>
        <w:t xml:space="preserve"> and effected by an order made under section 7 of that Act) or a boundary change (as defined in section 8 and effected by an order made under section 10 of that Act), an authority (“the transferor authority”) ceases to exercise the functions of an authority in relation to an area and such functions are thereafter exercisable by another authority (“the transferee authority”) in relation to that area, the transferor authority and the transferee authority must be regarded, in this Document, as the same authority.</w:t>
      </w:r>
    </w:p>
    <w:p w14:paraId="6D2035DC" w14:textId="77777777" w:rsidR="00734AB3" w:rsidRPr="00A72DAF" w:rsidRDefault="00734AB3" w:rsidP="00BB227C">
      <w:pPr>
        <w:pStyle w:val="DfESOutNumbered1"/>
        <w:ind w:hanging="720"/>
        <w:rPr>
          <w:lang w:eastAsia="en-US"/>
        </w:rPr>
      </w:pPr>
      <w:r w:rsidRPr="00A72DAF">
        <w:rPr>
          <w:lang w:eastAsia="en-US"/>
        </w:rPr>
        <w:t xml:space="preserve">Where, </w:t>
      </w:r>
      <w:proofErr w:type="gramStart"/>
      <w:r w:rsidRPr="00A72DAF">
        <w:rPr>
          <w:lang w:eastAsia="en-US"/>
        </w:rPr>
        <w:t>by virtue of</w:t>
      </w:r>
      <w:proofErr w:type="gramEnd"/>
      <w:r w:rsidRPr="00A72DAF">
        <w:rPr>
          <w:lang w:eastAsia="en-US"/>
        </w:rPr>
        <w:t xml:space="preserve"> the Local Government (Wales) Act 1994</w:t>
      </w:r>
      <w:r w:rsidRPr="00A72DAF">
        <w:rPr>
          <w:vertAlign w:val="superscript"/>
          <w:lang w:eastAsia="en-US"/>
        </w:rPr>
        <w:t>(</w:t>
      </w:r>
      <w:r w:rsidRPr="00A72DAF">
        <w:rPr>
          <w:vertAlign w:val="superscript"/>
          <w:lang w:eastAsia="en-US"/>
        </w:rPr>
        <w:footnoteReference w:id="45"/>
      </w:r>
      <w:r w:rsidRPr="00A72DAF">
        <w:rPr>
          <w:vertAlign w:val="superscript"/>
          <w:lang w:eastAsia="en-US"/>
        </w:rPr>
        <w:t>)</w:t>
      </w:r>
      <w:r w:rsidRPr="00A72DAF">
        <w:rPr>
          <w:b/>
          <w:lang w:eastAsia="en-US"/>
        </w:rPr>
        <w:t xml:space="preserve">, </w:t>
      </w:r>
      <w:r w:rsidRPr="00A72DAF">
        <w:rPr>
          <w:lang w:eastAsia="en-US"/>
        </w:rPr>
        <w:t>the functions of an abolished authority (“the old authority”) under the Education Acts in relation to an area are vested in a new authority in relation to that area (“the new authority”), the old authority and the new authority must be regarded, in this Document, as the same authority.</w:t>
      </w:r>
    </w:p>
    <w:p w14:paraId="07BF2858" w14:textId="77777777" w:rsidR="00734AB3" w:rsidRPr="00A72DAF" w:rsidRDefault="00734AB3" w:rsidP="00041E36">
      <w:pPr>
        <w:pStyle w:val="DfESOutNumbered1"/>
        <w:ind w:hanging="720"/>
        <w:jc w:val="both"/>
        <w:rPr>
          <w:lang w:eastAsia="en-US"/>
        </w:rPr>
      </w:pPr>
      <w:r w:rsidRPr="00A72DAF">
        <w:rPr>
          <w:lang w:eastAsia="en-US"/>
        </w:rPr>
        <w:t>An unqualified teacher who is a headteacher must be treated as a qualified teacher for the purposes of Parts 2 and 3 of this Document.</w:t>
      </w:r>
    </w:p>
    <w:p w14:paraId="4B7B6F57" w14:textId="77777777" w:rsidR="00734AB3" w:rsidRPr="00A72DAF" w:rsidRDefault="00734AB3" w:rsidP="00BB227C">
      <w:pPr>
        <w:pStyle w:val="DfESOutNumbered1"/>
        <w:ind w:hanging="720"/>
        <w:rPr>
          <w:lang w:eastAsia="en-US"/>
        </w:rPr>
      </w:pPr>
      <w:r w:rsidRPr="00A72DAF">
        <w:rPr>
          <w:lang w:eastAsia="en-US"/>
        </w:rPr>
        <w:t>Any reference to a numbered sub-paragraph is a reference to the sub-paragraph of that number in the paragraph in which that reference appears, except where otherwise stated.</w:t>
      </w:r>
    </w:p>
    <w:p w14:paraId="596B3F5C" w14:textId="77777777" w:rsidR="00734AB3" w:rsidRPr="00A72DAF" w:rsidRDefault="00734AB3" w:rsidP="00041E36">
      <w:pPr>
        <w:pStyle w:val="DfESOutNumbered1"/>
        <w:ind w:hanging="720"/>
        <w:jc w:val="both"/>
        <w:rPr>
          <w:lang w:eastAsia="en-US"/>
        </w:rPr>
      </w:pPr>
      <w:r w:rsidRPr="00A72DAF">
        <w:rPr>
          <w:lang w:eastAsia="en-US"/>
        </w:rPr>
        <w:t>A person has completed a “year of employment” if:</w:t>
      </w:r>
    </w:p>
    <w:p w14:paraId="026A95B3" w14:textId="77777777" w:rsidR="00734AB3" w:rsidRPr="00A72DAF" w:rsidRDefault="00734AB3" w:rsidP="0081030A">
      <w:pPr>
        <w:pStyle w:val="ListParagraph"/>
        <w:numPr>
          <w:ilvl w:val="0"/>
          <w:numId w:val="64"/>
        </w:numPr>
        <w:ind w:left="1360" w:hanging="680"/>
        <w:rPr>
          <w:rFonts w:cs="Arial"/>
          <w:spacing w:val="-3"/>
          <w:szCs w:val="20"/>
          <w:lang w:eastAsia="en-US"/>
        </w:rPr>
      </w:pPr>
      <w:r w:rsidRPr="00A72DAF">
        <w:rPr>
          <w:rFonts w:cs="Arial"/>
          <w:spacing w:val="-3"/>
          <w:szCs w:val="20"/>
          <w:lang w:eastAsia="en-US"/>
        </w:rPr>
        <w:t>the person has completed periods of employment amounting to at least twenty-six weeks in aggregate within the previous school year in the case of paragraphs 11.1 and 19 or within the previous twelve months in the case of paragraph 30.</w:t>
      </w:r>
      <w:r w:rsidR="00F93278" w:rsidRPr="00A72DAF">
        <w:rPr>
          <w:rFonts w:cs="Arial"/>
          <w:spacing w:val="-3"/>
          <w:szCs w:val="20"/>
          <w:lang w:eastAsia="en-US"/>
        </w:rPr>
        <w:t xml:space="preserve"> </w:t>
      </w:r>
      <w:r w:rsidRPr="00A72DAF">
        <w:rPr>
          <w:rFonts w:cs="Arial"/>
          <w:spacing w:val="-3"/>
          <w:szCs w:val="20"/>
          <w:lang w:eastAsia="en-US"/>
        </w:rPr>
        <w:t xml:space="preserve">For these purposes, a period of employment runs from the </w:t>
      </w:r>
      <w:r w:rsidRPr="00A72DAF">
        <w:rPr>
          <w:rFonts w:cs="Arial"/>
          <w:spacing w:val="-3"/>
          <w:szCs w:val="20"/>
          <w:lang w:eastAsia="en-US"/>
        </w:rPr>
        <w:lastRenderedPageBreak/>
        <w:t xml:space="preserve">beginning of the week in which the employment commences to the end of the week in which the employment is terminated and includes any holiday periods and any periods of absence from work in consequence of sickness or injury, whether the person’s service during that period has been full-time, part-time, regular or otherwise; </w:t>
      </w:r>
    </w:p>
    <w:p w14:paraId="4DFDAF5F" w14:textId="77777777" w:rsidR="00734AB3" w:rsidRPr="00A72DAF" w:rsidRDefault="00734AB3" w:rsidP="0081030A">
      <w:pPr>
        <w:pStyle w:val="ListParagraph"/>
        <w:numPr>
          <w:ilvl w:val="1"/>
          <w:numId w:val="64"/>
        </w:numPr>
        <w:ind w:left="1860" w:hanging="420"/>
        <w:rPr>
          <w:rFonts w:cs="Arial"/>
          <w:lang w:eastAsia="en-US"/>
        </w:rPr>
      </w:pPr>
      <w:r w:rsidRPr="00A72DAF">
        <w:rPr>
          <w:rFonts w:cs="Arial"/>
          <w:lang w:eastAsia="en-US"/>
        </w:rPr>
        <w:t>where a person is absent from work:</w:t>
      </w:r>
    </w:p>
    <w:p w14:paraId="183DA3F6" w14:textId="77777777" w:rsidR="00734AB3" w:rsidRPr="00A72DAF" w:rsidRDefault="00734AB3" w:rsidP="0081030A">
      <w:pPr>
        <w:pStyle w:val="ListParagraph"/>
        <w:numPr>
          <w:ilvl w:val="1"/>
          <w:numId w:val="64"/>
        </w:numPr>
        <w:ind w:left="1860" w:hanging="420"/>
        <w:rPr>
          <w:rFonts w:cs="Arial"/>
          <w:lang w:eastAsia="en-US"/>
        </w:rPr>
      </w:pPr>
      <w:r w:rsidRPr="00A72DAF">
        <w:rPr>
          <w:rFonts w:cs="Arial"/>
          <w:lang w:eastAsia="en-US"/>
        </w:rPr>
        <w:t>in exercise of her right to maternity leave conferred by section 71 or 73 of the ERA 1996 or her contract of employment, and has the right to return to work by virtue of those sections or her contract of employment; the right to parental leave conferred by section 76 of the ERA 1996; the right to paternity leave conferred by section 80A, 80AA, 80B or 80BB of the ERA 1996; or the right to adoption leave conferred by section 75A or 75B of the ERA 1996; or</w:t>
      </w:r>
    </w:p>
    <w:p w14:paraId="0FC7D3AF" w14:textId="77777777" w:rsidR="00734AB3" w:rsidRPr="00A72DAF" w:rsidRDefault="00734AB3" w:rsidP="00041E36">
      <w:pPr>
        <w:pStyle w:val="ListParagraph"/>
        <w:ind w:left="1360"/>
        <w:rPr>
          <w:rFonts w:cs="Arial"/>
          <w:lang w:eastAsia="en-US"/>
        </w:rPr>
      </w:pPr>
      <w:r w:rsidRPr="00A72DAF">
        <w:rPr>
          <w:rFonts w:cs="Arial"/>
          <w:lang w:eastAsia="en-US"/>
        </w:rPr>
        <w:t>because of her pregnancy;</w:t>
      </w:r>
    </w:p>
    <w:p w14:paraId="0010A6B6" w14:textId="77777777" w:rsidR="00734AB3" w:rsidRPr="00A72DAF" w:rsidRDefault="00734AB3" w:rsidP="0081030A">
      <w:pPr>
        <w:pStyle w:val="ListParagraph"/>
        <w:numPr>
          <w:ilvl w:val="0"/>
          <w:numId w:val="64"/>
        </w:numPr>
        <w:ind w:left="1360" w:hanging="680"/>
        <w:rPr>
          <w:rFonts w:cs="Arial"/>
          <w:lang w:eastAsia="en-US"/>
        </w:rPr>
      </w:pPr>
      <w:r w:rsidRPr="00A72DAF">
        <w:rPr>
          <w:rFonts w:cs="Arial"/>
          <w:lang w:eastAsia="en-US"/>
        </w:rPr>
        <w:t>the period of absence counts towards the period of service of at least twenty-six weeks referred to in paragraph (a); and</w:t>
      </w:r>
    </w:p>
    <w:p w14:paraId="19D84832" w14:textId="77777777" w:rsidR="00734AB3" w:rsidRPr="00A72DAF" w:rsidRDefault="00734AB3" w:rsidP="0081030A">
      <w:pPr>
        <w:pStyle w:val="ListParagraph"/>
        <w:numPr>
          <w:ilvl w:val="0"/>
          <w:numId w:val="64"/>
        </w:numPr>
        <w:ind w:left="1360" w:hanging="680"/>
        <w:rPr>
          <w:rFonts w:cs="Arial"/>
          <w:lang w:eastAsia="en-US"/>
        </w:rPr>
      </w:pPr>
      <w:r w:rsidRPr="00A72DAF">
        <w:rPr>
          <w:rFonts w:cs="Arial"/>
          <w:lang w:eastAsia="en-US"/>
        </w:rPr>
        <w:t>where a person is absent from work for any reason other than as specified in sub-paragraph (a) or (b), the relevant body may determine that the period of absence counts as if the person was in employment during it.</w:t>
      </w:r>
    </w:p>
    <w:p w14:paraId="195662DC" w14:textId="77777777" w:rsidR="00734AB3" w:rsidRPr="00A72DAF" w:rsidRDefault="00734AB3" w:rsidP="00CD62CE">
      <w:pPr>
        <w:pStyle w:val="Heading1"/>
      </w:pPr>
      <w:bookmarkStart w:id="798" w:name="_Toc395171984"/>
      <w:bookmarkStart w:id="799" w:name="_Toc489956835"/>
      <w:r w:rsidRPr="00A72DAF">
        <w:lastRenderedPageBreak/>
        <w:t>Section 3 – Guidance for Local Authorities, School Leaders, School Teachers and Governing Bodies of Maintained Schools</w:t>
      </w:r>
      <w:bookmarkEnd w:id="798"/>
      <w:bookmarkEnd w:id="799"/>
    </w:p>
    <w:p w14:paraId="221B5800" w14:textId="0ED605B0" w:rsidR="00734AB3" w:rsidRPr="00A72DAF" w:rsidRDefault="00734AB3" w:rsidP="0081030A">
      <w:pPr>
        <w:pStyle w:val="DfESOutNumbered1"/>
        <w:numPr>
          <w:ilvl w:val="0"/>
          <w:numId w:val="86"/>
        </w:numPr>
        <w:ind w:hanging="720"/>
      </w:pPr>
      <w:r w:rsidRPr="00A72DAF">
        <w:t>This guidance from the Department for Education is issued pursuant to section 127 of the Education Act 2002</w:t>
      </w:r>
      <w:r w:rsidRPr="00A72DAF">
        <w:rPr>
          <w:vertAlign w:val="superscript"/>
        </w:rPr>
        <w:t>(</w:t>
      </w:r>
      <w:r w:rsidRPr="00A72DAF">
        <w:rPr>
          <w:vertAlign w:val="superscript"/>
        </w:rPr>
        <w:footnoteReference w:id="46"/>
      </w:r>
      <w:r w:rsidRPr="00A72DAF">
        <w:rPr>
          <w:vertAlign w:val="superscript"/>
        </w:rPr>
        <w:t>)</w:t>
      </w:r>
      <w:r w:rsidRPr="00A72DAF">
        <w:t>. It should be read in conjunction with any related paragraphs of the School Teachers’ Pay and Conditions Document 201</w:t>
      </w:r>
      <w:r w:rsidR="00AE7E78">
        <w:t>8</w:t>
      </w:r>
      <w:r w:rsidRPr="00A72DAF">
        <w:t xml:space="preserve"> (the Document).</w:t>
      </w:r>
      <w:r w:rsidR="00F93278" w:rsidRPr="00A72DAF">
        <w:t xml:space="preserve"> </w:t>
      </w:r>
      <w:r w:rsidRPr="00A72DAF">
        <w:t>LAs and governing bodies must have regard to guidance issued by the Secretary of State about the procedure to be followed in applying the provisions of the Document.</w:t>
      </w:r>
      <w:r w:rsidR="00F93278" w:rsidRPr="00A72DAF">
        <w:t xml:space="preserve"> </w:t>
      </w:r>
      <w:r w:rsidRPr="00A72DAF">
        <w:t>A court or tribunal may take any failure of an employer to do so into account in any proceedings.</w:t>
      </w:r>
      <w:r w:rsidR="00F93278" w:rsidRPr="00A72DAF">
        <w:t xml:space="preserve"> </w:t>
      </w:r>
      <w:r w:rsidRPr="00A72DAF">
        <w:t>This guidance replaces the 201</w:t>
      </w:r>
      <w:r w:rsidR="00FA372E">
        <w:t>6</w:t>
      </w:r>
      <w:r w:rsidRPr="00A72DAF">
        <w:t xml:space="preserve"> Section 3 guidance.</w:t>
      </w:r>
    </w:p>
    <w:p w14:paraId="0E0BC3A0" w14:textId="77777777" w:rsidR="00734AB3" w:rsidRPr="00A72DAF" w:rsidRDefault="00734AB3" w:rsidP="00041E36">
      <w:pPr>
        <w:pStyle w:val="DfESOutNumbered1"/>
        <w:ind w:hanging="720"/>
      </w:pPr>
      <w:r w:rsidRPr="00A72DAF">
        <w:t>Paragraph references in this guidance relate, except where otherwise stated, to paragraph numbers in the Document.</w:t>
      </w:r>
      <w:r w:rsidR="00F93278" w:rsidRPr="00A72DAF">
        <w:t xml:space="preserve"> </w:t>
      </w:r>
      <w:r w:rsidRPr="00A72DAF">
        <w:t>The term ‘relevant body’ denotes the body (either the governing body or the local authority (LA)) which is responsible for pay decisions.</w:t>
      </w:r>
    </w:p>
    <w:p w14:paraId="745C8755" w14:textId="77777777" w:rsidR="00734AB3" w:rsidRPr="00A72DAF" w:rsidRDefault="00734AB3" w:rsidP="00041E36">
      <w:pPr>
        <w:pStyle w:val="DfESOutNumbered1"/>
        <w:ind w:hanging="720"/>
      </w:pPr>
      <w:r w:rsidRPr="00A72DAF">
        <w:t>The Document contains provisions relating to the pay and conditions of teachers and not support staff, whose pay and conditions are determined locally.</w:t>
      </w:r>
      <w:r w:rsidR="00F93278" w:rsidRPr="00A72DAF">
        <w:t xml:space="preserve"> </w:t>
      </w:r>
      <w:r w:rsidRPr="00A72DAF">
        <w:t xml:space="preserve">No payments or conditions of employment other than those provided for in the Document may be applied to teachers, except those conditions which are always determined </w:t>
      </w:r>
      <w:proofErr w:type="gramStart"/>
      <w:r w:rsidRPr="00A72DAF">
        <w:t>locally</w:t>
      </w:r>
      <w:proofErr w:type="gramEnd"/>
      <w:r w:rsidRPr="00A72DAF">
        <w:t xml:space="preserve"> and which do not conflict with the Document, unless the Secretary of State has granted exemptions under other legislation.</w:t>
      </w:r>
      <w:r w:rsidR="00F93278" w:rsidRPr="00A72DAF">
        <w:t xml:space="preserve"> </w:t>
      </w:r>
      <w:r w:rsidRPr="00A72DAF">
        <w:t>The Document does not provide for the payment of bonuses or so-called ‘honoraria’ in any circumstances.</w:t>
      </w:r>
    </w:p>
    <w:p w14:paraId="1CC0C4E6" w14:textId="77777777" w:rsidR="00734AB3" w:rsidRPr="00A72DAF" w:rsidRDefault="00734AB3" w:rsidP="00CD62CE">
      <w:pPr>
        <w:pStyle w:val="Heading2"/>
      </w:pPr>
      <w:bookmarkStart w:id="800" w:name="_Toc395171985"/>
      <w:bookmarkStart w:id="801" w:name="_Toc489956836"/>
      <w:r w:rsidRPr="00A72DAF">
        <w:t>Pay policy (paragraph 2)</w:t>
      </w:r>
      <w:bookmarkEnd w:id="800"/>
      <w:bookmarkEnd w:id="801"/>
    </w:p>
    <w:p w14:paraId="2A4E74C3" w14:textId="2597CEE0" w:rsidR="0085122E" w:rsidRDefault="0085122E" w:rsidP="0085122E">
      <w:pPr>
        <w:pStyle w:val="DfESOutNumbered1"/>
        <w:tabs>
          <w:tab w:val="num" w:pos="720"/>
        </w:tabs>
        <w:ind w:hanging="720"/>
        <w:rPr>
          <w:lang w:eastAsia="en-US"/>
        </w:rPr>
      </w:pPr>
      <w:r w:rsidRPr="00A72DAF">
        <w:rPr>
          <w:lang w:eastAsia="en-US"/>
        </w:rPr>
        <w:t xml:space="preserve">All relevant bodies – both governing bodies and LAs where they are the relevant body, including for all unattached teachers – must have a pay policy. This should be linked to the appraisal </w:t>
      </w:r>
      <w:r w:rsidR="007558E7" w:rsidRPr="00A72DAF">
        <w:rPr>
          <w:lang w:eastAsia="en-US"/>
        </w:rPr>
        <w:t>policy</w:t>
      </w:r>
      <w:r w:rsidRPr="00A72DAF">
        <w:rPr>
          <w:lang w:eastAsia="en-US"/>
        </w:rPr>
        <w:t>. Pay and appraisal policies should be reviewed annually and kept up to date to take account of any uplift to the national framework and any legal changes or changes in the staffing structure which have an impact on discretionary pay decisions. Teachers and representatives of recognised unions should always be consulted on formulating the polic</w:t>
      </w:r>
      <w:r w:rsidR="00E174DC" w:rsidRPr="00A72DAF">
        <w:rPr>
          <w:lang w:eastAsia="en-US"/>
        </w:rPr>
        <w:t>ies</w:t>
      </w:r>
      <w:r w:rsidRPr="00A72DAF">
        <w:rPr>
          <w:lang w:eastAsia="en-US"/>
        </w:rPr>
        <w:t xml:space="preserve"> and on any changes to </w:t>
      </w:r>
      <w:r w:rsidR="00E174DC" w:rsidRPr="00A72DAF">
        <w:rPr>
          <w:lang w:eastAsia="en-US"/>
        </w:rPr>
        <w:t>them</w:t>
      </w:r>
      <w:r w:rsidRPr="00A72DAF">
        <w:rPr>
          <w:lang w:eastAsia="en-US"/>
        </w:rPr>
        <w:t>. Teachers should always have ready access to copies of the relevant body’s pay policy.</w:t>
      </w:r>
    </w:p>
    <w:p w14:paraId="1D3A5A36" w14:textId="75A578EB" w:rsidR="00374EDC" w:rsidRDefault="00374EDC" w:rsidP="00374EDC">
      <w:pPr>
        <w:pStyle w:val="DfESOutNumbered1"/>
        <w:tabs>
          <w:tab w:val="num" w:pos="720"/>
        </w:tabs>
        <w:ind w:hanging="720"/>
        <w:rPr>
          <w:lang w:eastAsia="en-US"/>
        </w:rPr>
      </w:pPr>
      <w:r>
        <w:rPr>
          <w:lang w:eastAsia="en-US"/>
        </w:rPr>
        <w:t xml:space="preserve">When determining appropriate pay awards as set out in Section 2, part 1, schools must determine </w:t>
      </w:r>
      <w:r w:rsidRPr="00A72DAF">
        <w:t>– in accordance with their own pay policy –</w:t>
      </w:r>
      <w:r>
        <w:t xml:space="preserve"> </w:t>
      </w:r>
      <w:r w:rsidRPr="00A72DAF">
        <w:t>how to take account of the uplift to the national framework in making individual pay progression decisions.</w:t>
      </w:r>
    </w:p>
    <w:p w14:paraId="0AC71C4B" w14:textId="65330DD3" w:rsidR="00374EDC" w:rsidRDefault="00374EDC" w:rsidP="00374EDC">
      <w:pPr>
        <w:pStyle w:val="DeptBullets"/>
        <w:numPr>
          <w:ilvl w:val="0"/>
          <w:numId w:val="0"/>
        </w:numPr>
        <w:ind w:left="720"/>
      </w:pPr>
    </w:p>
    <w:p w14:paraId="1EE22213" w14:textId="003EA05A" w:rsidR="0085122E" w:rsidRPr="00A72DAF" w:rsidRDefault="0085122E" w:rsidP="000A1CF5">
      <w:pPr>
        <w:pStyle w:val="DfESOutNumbered1"/>
        <w:numPr>
          <w:ilvl w:val="0"/>
          <w:numId w:val="0"/>
        </w:numPr>
        <w:ind w:left="720"/>
        <w:rPr>
          <w:lang w:eastAsia="en-US"/>
        </w:rPr>
      </w:pPr>
    </w:p>
    <w:p w14:paraId="64420672" w14:textId="77777777" w:rsidR="00734AB3" w:rsidRPr="00A72DAF" w:rsidRDefault="00734AB3" w:rsidP="00041E36">
      <w:pPr>
        <w:pStyle w:val="DfESOutNumbered1"/>
        <w:ind w:hanging="720"/>
        <w:rPr>
          <w:lang w:eastAsia="en-US"/>
        </w:rPr>
      </w:pPr>
      <w:r w:rsidRPr="00A72DAF">
        <w:rPr>
          <w:lang w:eastAsia="en-US"/>
        </w:rPr>
        <w:t xml:space="preserve">Procedures for determining pay must comply with all the requirements of </w:t>
      </w:r>
      <w:r w:rsidRPr="00A72DAF">
        <w:t>discrimination legislation.</w:t>
      </w:r>
      <w:r w:rsidR="00F93278" w:rsidRPr="00A72DAF">
        <w:t xml:space="preserve"> </w:t>
      </w:r>
      <w:r w:rsidRPr="00A72DAF">
        <w:t>The pay policy should therefore make clear the relevant</w:t>
      </w:r>
      <w:r w:rsidRPr="00A72DAF">
        <w:rPr>
          <w:lang w:eastAsia="en-US"/>
        </w:rPr>
        <w:t xml:space="preserve"> body’s compliance with the following legislation: </w:t>
      </w:r>
      <w:proofErr w:type="gramStart"/>
      <w:r w:rsidRPr="00A72DAF">
        <w:rPr>
          <w:lang w:eastAsia="en-US"/>
        </w:rPr>
        <w:t>the</w:t>
      </w:r>
      <w:proofErr w:type="gramEnd"/>
      <w:r w:rsidRPr="00A72DAF">
        <w:rPr>
          <w:lang w:eastAsia="en-US"/>
        </w:rPr>
        <w:t xml:space="preserve"> Employment Relations Act 1999</w:t>
      </w:r>
      <w:r w:rsidRPr="00A72DAF">
        <w:rPr>
          <w:vertAlign w:val="superscript"/>
          <w:lang w:eastAsia="en-US"/>
        </w:rPr>
        <w:t>(</w:t>
      </w:r>
      <w:r w:rsidRPr="00A72DAF">
        <w:rPr>
          <w:vertAlign w:val="superscript"/>
          <w:lang w:eastAsia="en-US"/>
        </w:rPr>
        <w:footnoteReference w:id="47"/>
      </w:r>
      <w:r w:rsidRPr="00A72DAF">
        <w:rPr>
          <w:vertAlign w:val="superscript"/>
          <w:lang w:eastAsia="en-US"/>
        </w:rPr>
        <w:t>)</w:t>
      </w:r>
      <w:r w:rsidRPr="00A72DAF">
        <w:rPr>
          <w:lang w:eastAsia="en-US"/>
        </w:rPr>
        <w:t>, the Equality Act 2010</w:t>
      </w:r>
      <w:r w:rsidRPr="00A72DAF">
        <w:rPr>
          <w:vertAlign w:val="superscript"/>
          <w:lang w:eastAsia="en-US"/>
        </w:rPr>
        <w:t>(</w:t>
      </w:r>
      <w:r w:rsidRPr="00A72DAF">
        <w:rPr>
          <w:vertAlign w:val="superscript"/>
        </w:rPr>
        <w:footnoteReference w:id="48"/>
      </w:r>
      <w:r w:rsidRPr="00A72DAF">
        <w:rPr>
          <w:vertAlign w:val="superscript"/>
          <w:lang w:eastAsia="en-US"/>
        </w:rPr>
        <w:t>)</w:t>
      </w:r>
      <w:r w:rsidRPr="00A72DAF">
        <w:rPr>
          <w:lang w:eastAsia="en-US"/>
        </w:rPr>
        <w:t>, the Part-time Workers (Prevention of Less Favourable Treatment) Regulations 2000</w:t>
      </w:r>
      <w:r w:rsidRPr="00A72DAF">
        <w:rPr>
          <w:vertAlign w:val="superscript"/>
          <w:lang w:eastAsia="en-US"/>
        </w:rPr>
        <w:t>(</w:t>
      </w:r>
      <w:r w:rsidRPr="00A72DAF">
        <w:rPr>
          <w:vertAlign w:val="superscript"/>
        </w:rPr>
        <w:footnoteReference w:id="49"/>
      </w:r>
      <w:r w:rsidRPr="00A72DAF">
        <w:rPr>
          <w:vertAlign w:val="superscript"/>
          <w:lang w:eastAsia="en-US"/>
        </w:rPr>
        <w:t>)</w:t>
      </w:r>
      <w:r w:rsidRPr="00A72DAF">
        <w:rPr>
          <w:lang w:eastAsia="en-US"/>
        </w:rPr>
        <w:t xml:space="preserve"> and the Fixed-</w:t>
      </w:r>
      <w:r w:rsidR="00365DBE">
        <w:rPr>
          <w:lang w:eastAsia="en-US"/>
        </w:rPr>
        <w:t>t</w:t>
      </w:r>
      <w:r w:rsidRPr="00A72DAF">
        <w:rPr>
          <w:lang w:eastAsia="en-US"/>
        </w:rPr>
        <w:t>erm Employees (Prevention of Less Favourable Treatment) Regulations 2002</w:t>
      </w:r>
      <w:r w:rsidRPr="00A72DAF">
        <w:rPr>
          <w:vertAlign w:val="superscript"/>
          <w:lang w:eastAsia="en-US"/>
        </w:rPr>
        <w:t>(</w:t>
      </w:r>
      <w:r w:rsidRPr="00A72DAF">
        <w:rPr>
          <w:vertAlign w:val="superscript"/>
        </w:rPr>
        <w:footnoteReference w:id="50"/>
      </w:r>
      <w:r w:rsidRPr="00A72DAF">
        <w:rPr>
          <w:vertAlign w:val="superscript"/>
          <w:lang w:eastAsia="en-US"/>
        </w:rPr>
        <w:t>)</w:t>
      </w:r>
      <w:r w:rsidRPr="00A72DAF">
        <w:rPr>
          <w:lang w:eastAsia="en-US"/>
        </w:rPr>
        <w:t>.</w:t>
      </w:r>
      <w:r w:rsidR="00F93278" w:rsidRPr="00A72DAF">
        <w:rPr>
          <w:lang w:eastAsia="en-US"/>
        </w:rPr>
        <w:t xml:space="preserve"> </w:t>
      </w:r>
      <w:r w:rsidRPr="00A72DAF">
        <w:rPr>
          <w:lang w:eastAsia="en-US"/>
        </w:rPr>
        <w:t>Procedures for determining pay should also be consistent with the principles of public life – objectivity, openness and accountability.</w:t>
      </w:r>
    </w:p>
    <w:p w14:paraId="53FE318F" w14:textId="77777777" w:rsidR="00734AB3" w:rsidRPr="00A72DAF" w:rsidRDefault="00734AB3" w:rsidP="00041E36">
      <w:pPr>
        <w:pStyle w:val="DfESOutNumbered1"/>
        <w:ind w:hanging="720"/>
        <w:rPr>
          <w:lang w:eastAsia="en-US"/>
        </w:rPr>
      </w:pPr>
      <w:r w:rsidRPr="00A72DAF">
        <w:rPr>
          <w:lang w:eastAsia="en-US"/>
        </w:rPr>
        <w:t xml:space="preserve">The pay policy should set out how all pay decisions are made, either as part of a regular review or in other circumstances, with </w:t>
      </w:r>
      <w:proofErr w:type="gramStart"/>
      <w:r w:rsidRPr="00A72DAF">
        <w:rPr>
          <w:lang w:eastAsia="en-US"/>
        </w:rPr>
        <w:t>sufficient</w:t>
      </w:r>
      <w:proofErr w:type="gramEnd"/>
      <w:r w:rsidRPr="00A72DAF">
        <w:rPr>
          <w:lang w:eastAsia="en-US"/>
        </w:rPr>
        <w:t xml:space="preserve"> detail for an individual to appreciate what evidence and other factors will be taken into consideration when a pay decision is made.</w:t>
      </w:r>
      <w:r w:rsidR="00F93278" w:rsidRPr="00A72DAF">
        <w:rPr>
          <w:lang w:eastAsia="en-US"/>
        </w:rPr>
        <w:t xml:space="preserve"> </w:t>
      </w:r>
      <w:proofErr w:type="gramStart"/>
      <w:r w:rsidRPr="00A72DAF">
        <w:rPr>
          <w:lang w:eastAsia="en-US"/>
        </w:rPr>
        <w:t>In particular, the</w:t>
      </w:r>
      <w:proofErr w:type="gramEnd"/>
      <w:r w:rsidRPr="00A72DAF">
        <w:rPr>
          <w:lang w:eastAsia="en-US"/>
        </w:rPr>
        <w:t xml:space="preserve"> pay policy should describe the information to be included on pay statements given to teachers as part of the regular review process, or when other pay decisions are taken, and how additional information may be obtained by teachers.</w:t>
      </w:r>
      <w:r w:rsidR="00F93278" w:rsidRPr="00A72DAF">
        <w:rPr>
          <w:lang w:eastAsia="en-US"/>
        </w:rPr>
        <w:t xml:space="preserve"> </w:t>
      </w:r>
      <w:r w:rsidRPr="00A72DAF">
        <w:rPr>
          <w:lang w:eastAsia="en-US"/>
        </w:rPr>
        <w:t>The pay policy must also set out the procedures that apply when any teacher seeks a review of any decision made by the headteacher or relevant body that affects their pay.</w:t>
      </w:r>
      <w:r w:rsidR="00F93278" w:rsidRPr="00A72DAF">
        <w:rPr>
          <w:lang w:eastAsia="en-US"/>
        </w:rPr>
        <w:t xml:space="preserve"> </w:t>
      </w:r>
      <w:r w:rsidRPr="00A72DAF">
        <w:rPr>
          <w:lang w:eastAsia="en-US"/>
        </w:rPr>
        <w:t xml:space="preserve">The pay hearings and appeals procedure </w:t>
      </w:r>
      <w:proofErr w:type="gramStart"/>
      <w:r w:rsidRPr="00A72DAF">
        <w:rPr>
          <w:lang w:eastAsia="en-US"/>
        </w:rPr>
        <w:t>performs</w:t>
      </w:r>
      <w:proofErr w:type="gramEnd"/>
      <w:r w:rsidRPr="00A72DAF">
        <w:rPr>
          <w:lang w:eastAsia="en-US"/>
        </w:rPr>
        <w:t xml:space="preserve"> the function of the grievance procedure on pay matters and therefore decisions should not be reopened under general grievance procedures.</w:t>
      </w:r>
      <w:r w:rsidR="00F93278" w:rsidRPr="00A72DAF">
        <w:rPr>
          <w:lang w:eastAsia="en-US"/>
        </w:rPr>
        <w:t xml:space="preserve"> </w:t>
      </w:r>
      <w:r w:rsidRPr="00A72DAF">
        <w:rPr>
          <w:lang w:eastAsia="en-US"/>
        </w:rPr>
        <w:t>Appeal decisions do not affect teachers’ statutory employment rights.</w:t>
      </w:r>
      <w:r w:rsidR="00F93278" w:rsidRPr="00A72DAF">
        <w:rPr>
          <w:lang w:eastAsia="en-US"/>
        </w:rPr>
        <w:t xml:space="preserve"> </w:t>
      </w:r>
      <w:r w:rsidRPr="00A72DAF">
        <w:rPr>
          <w:lang w:eastAsia="en-US"/>
        </w:rPr>
        <w:t xml:space="preserve">Further details on grievance procedures relating to pay decisions can be found in Departmental advice “Implementing your school’s approach to pay” via the </w:t>
      </w:r>
      <w:hyperlink r:id="rId22" w:history="1">
        <w:r w:rsidRPr="00A72DAF">
          <w:rPr>
            <w:rStyle w:val="Hyperlink"/>
          </w:rPr>
          <w:t>G</w:t>
        </w:r>
        <w:r w:rsidR="00041DBD" w:rsidRPr="00A72DAF">
          <w:rPr>
            <w:rStyle w:val="Hyperlink"/>
          </w:rPr>
          <w:t>OV.UK</w:t>
        </w:r>
        <w:r w:rsidRPr="00A72DAF">
          <w:rPr>
            <w:rStyle w:val="Hyperlink"/>
          </w:rPr>
          <w:t xml:space="preserve"> website</w:t>
        </w:r>
      </w:hyperlink>
      <w:r w:rsidRPr="00A72DAF">
        <w:rPr>
          <w:lang w:eastAsia="en-US"/>
        </w:rPr>
        <w:t>.</w:t>
      </w:r>
    </w:p>
    <w:p w14:paraId="59C0153D" w14:textId="77777777" w:rsidR="00734AB3" w:rsidRPr="00A72DAF" w:rsidRDefault="00734AB3" w:rsidP="00CD62CE">
      <w:pPr>
        <w:pStyle w:val="Heading2"/>
      </w:pPr>
      <w:bookmarkStart w:id="802" w:name="_Toc395171986"/>
      <w:bookmarkStart w:id="803" w:name="_Toc489956837"/>
      <w:r w:rsidRPr="00A72DAF">
        <w:t xml:space="preserve">Leadership group pay (paragraphs </w:t>
      </w:r>
      <w:r w:rsidR="0070361D">
        <w:t>4</w:t>
      </w:r>
      <w:r w:rsidRPr="00A72DAF">
        <w:t>-11)</w:t>
      </w:r>
      <w:bookmarkEnd w:id="802"/>
      <w:bookmarkEnd w:id="803"/>
    </w:p>
    <w:p w14:paraId="38FB9A48" w14:textId="77777777" w:rsidR="00734AB3" w:rsidRPr="00A72DAF" w:rsidRDefault="00734AB3" w:rsidP="00041E36">
      <w:pPr>
        <w:pStyle w:val="DfESOutNumbered1"/>
        <w:ind w:hanging="720"/>
        <w:rPr>
          <w:lang w:eastAsia="en-US"/>
        </w:rPr>
      </w:pPr>
      <w:r w:rsidRPr="00A72DAF">
        <w:rPr>
          <w:lang w:eastAsia="en-US"/>
        </w:rPr>
        <w:t>The relevant body must ensure that the process of determining the remuneration of the headteacher is fair and transparent. There should be a proper record made of the reasoning behind the determination of the headteacher pay range (including</w:t>
      </w:r>
      <w:r w:rsidR="00F93278" w:rsidRPr="00A72DAF">
        <w:rPr>
          <w:lang w:eastAsia="en-US"/>
        </w:rPr>
        <w:t xml:space="preserve"> </w:t>
      </w:r>
      <w:r w:rsidRPr="00A72DAF">
        <w:rPr>
          <w:lang w:eastAsia="en-US"/>
        </w:rPr>
        <w:t xml:space="preserve">any temporary payments made). Relevant bodies can find further guidance on the process for setting leaders’ remuneration in Departmental advice “Implementing your school’s approach to pay” via the </w:t>
      </w:r>
      <w:hyperlink r:id="rId23" w:history="1">
        <w:r w:rsidRPr="00A72DAF">
          <w:rPr>
            <w:rStyle w:val="Hyperlink"/>
          </w:rPr>
          <w:t>G</w:t>
        </w:r>
        <w:r w:rsidR="00041DBD" w:rsidRPr="00A72DAF">
          <w:rPr>
            <w:rStyle w:val="Hyperlink"/>
          </w:rPr>
          <w:t>OV.UK</w:t>
        </w:r>
        <w:r w:rsidRPr="00A72DAF">
          <w:rPr>
            <w:rStyle w:val="Hyperlink"/>
          </w:rPr>
          <w:t xml:space="preserve"> website</w:t>
        </w:r>
      </w:hyperlink>
      <w:r w:rsidRPr="00A72DAF">
        <w:rPr>
          <w:lang w:eastAsia="en-US"/>
        </w:rPr>
        <w:t xml:space="preserve">. </w:t>
      </w:r>
    </w:p>
    <w:p w14:paraId="275A7CD2" w14:textId="77777777" w:rsidR="00734AB3" w:rsidRPr="00A72DAF" w:rsidRDefault="00734AB3" w:rsidP="00673870">
      <w:pPr>
        <w:pStyle w:val="Heading3"/>
      </w:pPr>
      <w:r w:rsidRPr="00A72DAF">
        <w:lastRenderedPageBreak/>
        <w:t>Headteacher’s pay range</w:t>
      </w:r>
    </w:p>
    <w:p w14:paraId="557354C3" w14:textId="77777777" w:rsidR="00734AB3" w:rsidRPr="00A72DAF" w:rsidRDefault="00734AB3" w:rsidP="00041E36">
      <w:pPr>
        <w:pStyle w:val="DfESOutNumbered1"/>
        <w:ind w:hanging="720"/>
        <w:rPr>
          <w:lang w:eastAsia="en-US"/>
        </w:rPr>
      </w:pPr>
      <w:r w:rsidRPr="00A72DAF">
        <w:rPr>
          <w:lang w:eastAsia="en-US"/>
        </w:rPr>
        <w:t>The relevant body must assign a school to a headteacher group and determine the headteacher’s pay range whenever it proposes to appoint a new headteacher.</w:t>
      </w:r>
      <w:r w:rsidR="00F93278" w:rsidRPr="00A72DAF">
        <w:rPr>
          <w:lang w:eastAsia="en-US"/>
        </w:rPr>
        <w:t xml:space="preserve"> </w:t>
      </w:r>
      <w:r w:rsidRPr="00A72DAF">
        <w:rPr>
          <w:lang w:eastAsia="en-US"/>
        </w:rPr>
        <w:t>It should also re-determine the headteacher’s pay range if it becomes necessary to change the headteacher group (including where the headteacher becomes responsible and accountable for more than one school in a federation on a permanent basis). It may also determine the headteacher’s pay range at any time if it considers it necessary to reflect a significant change in the responsibilities of the post. The relevant body should not take account of the salary of the serving headteacher if it re-determines the headteacher’s pay range for a new appointment.</w:t>
      </w:r>
    </w:p>
    <w:p w14:paraId="448799D3" w14:textId="77777777" w:rsidR="00734AB3" w:rsidRPr="00A72DAF" w:rsidRDefault="00734AB3" w:rsidP="002B1E07">
      <w:pPr>
        <w:pStyle w:val="Heading3"/>
      </w:pPr>
      <w:r w:rsidRPr="00A72DAF">
        <w:t>Pay of deputy/assistant headteachers</w:t>
      </w:r>
    </w:p>
    <w:p w14:paraId="21251D74" w14:textId="77777777" w:rsidR="00734AB3" w:rsidRPr="00A72DAF" w:rsidRDefault="00734AB3" w:rsidP="006531AD">
      <w:pPr>
        <w:pStyle w:val="DfESOutNumbered1"/>
        <w:ind w:left="709" w:hanging="709"/>
        <w:rPr>
          <w:lang w:eastAsia="en-US"/>
        </w:rPr>
      </w:pPr>
      <w:r w:rsidRPr="00A72DAF">
        <w:rPr>
          <w:lang w:eastAsia="en-US"/>
        </w:rPr>
        <w:t>The relevant body should determine the pay range for deputy and assistant headteachers when it proposes to make new appointments, or where there is a significant change in the responsibilities of serving deputy or assistant headteachers. It should take account of the responsibilities and challenges of the post and whether the post is difficult to fill.</w:t>
      </w:r>
    </w:p>
    <w:p w14:paraId="27E7B0E7" w14:textId="77777777" w:rsidR="00734AB3" w:rsidRPr="00A72DAF" w:rsidRDefault="00734AB3" w:rsidP="002B1E07">
      <w:pPr>
        <w:pStyle w:val="Heading3"/>
      </w:pPr>
      <w:r w:rsidRPr="00A72DAF">
        <w:t xml:space="preserve">Headteachers responsible and accountable for more than one school on a permanent basis </w:t>
      </w:r>
    </w:p>
    <w:p w14:paraId="7E7A4583" w14:textId="77777777" w:rsidR="00734AB3" w:rsidRPr="00A72DAF" w:rsidRDefault="00734AB3" w:rsidP="006531AD">
      <w:pPr>
        <w:pStyle w:val="DfESOutNumbered1"/>
        <w:ind w:left="709" w:hanging="709"/>
        <w:rPr>
          <w:lang w:eastAsia="en-US"/>
        </w:rPr>
      </w:pPr>
      <w:r w:rsidRPr="00A72DAF">
        <w:rPr>
          <w:lang w:eastAsia="en-US"/>
        </w:rPr>
        <w:t>When a headteacher is appointed to be permanently responsible and accountable for more than one school, the relevant body should base the determination of the headteacher group on the total number of pupil units across all schools, which will give a group size for the federation in accordance with paragraphs 6 or 7.</w:t>
      </w:r>
      <w:r w:rsidR="00F93278" w:rsidRPr="00A72DAF">
        <w:rPr>
          <w:lang w:eastAsia="en-US"/>
        </w:rPr>
        <w:t xml:space="preserve"> </w:t>
      </w:r>
    </w:p>
    <w:p w14:paraId="33C9AA40" w14:textId="77777777" w:rsidR="00734AB3" w:rsidRPr="00A72DAF" w:rsidRDefault="00734AB3" w:rsidP="00041E36">
      <w:pPr>
        <w:pStyle w:val="DfESOutNumbered1"/>
        <w:ind w:hanging="720"/>
        <w:rPr>
          <w:lang w:eastAsia="en-US"/>
        </w:rPr>
      </w:pPr>
      <w:r w:rsidRPr="00A72DAF">
        <w:rPr>
          <w:lang w:eastAsia="en-US"/>
        </w:rPr>
        <w:t xml:space="preserve">Consideration also needs to be given to the remuneration of other teachers who, </w:t>
      </w:r>
      <w:proofErr w:type="gramStart"/>
      <w:r w:rsidRPr="00A72DAF">
        <w:rPr>
          <w:lang w:eastAsia="en-US"/>
        </w:rPr>
        <w:t>as a result of</w:t>
      </w:r>
      <w:proofErr w:type="gramEnd"/>
      <w:r w:rsidRPr="00A72DAF">
        <w:rPr>
          <w:lang w:eastAsia="en-US"/>
        </w:rPr>
        <w:t xml:space="preserve"> the headteacher’s role, are taking on additional responsibilities.</w:t>
      </w:r>
      <w:r w:rsidR="00F93278" w:rsidRPr="00A72DAF">
        <w:rPr>
          <w:lang w:eastAsia="en-US"/>
        </w:rPr>
        <w:t xml:space="preserve"> </w:t>
      </w:r>
      <w:r w:rsidRPr="00A72DAF">
        <w:rPr>
          <w:lang w:eastAsia="en-US"/>
        </w:rPr>
        <w:t>This will be based on any additional responsibilities attached to the post (not the teacher), which should be recorded.</w:t>
      </w:r>
      <w:r w:rsidR="00F93278" w:rsidRPr="00A72DAF">
        <w:rPr>
          <w:lang w:eastAsia="en-US"/>
        </w:rPr>
        <w:t xml:space="preserve"> </w:t>
      </w:r>
      <w:r w:rsidRPr="00A72DAF">
        <w:rPr>
          <w:lang w:eastAsia="en-US"/>
        </w:rPr>
        <w:t xml:space="preserve">An increase in remuneration should only be agreed where the post accrues extra responsibilities </w:t>
      </w:r>
      <w:proofErr w:type="gramStart"/>
      <w:r w:rsidRPr="00A72DAF">
        <w:rPr>
          <w:lang w:eastAsia="en-US"/>
        </w:rPr>
        <w:t>as a result of</w:t>
      </w:r>
      <w:proofErr w:type="gramEnd"/>
      <w:r w:rsidRPr="00A72DAF">
        <w:rPr>
          <w:lang w:eastAsia="en-US"/>
        </w:rPr>
        <w:t xml:space="preserve"> the headteacher’s enlarged role; it is not automatic.</w:t>
      </w:r>
    </w:p>
    <w:p w14:paraId="5A95363C" w14:textId="77777777" w:rsidR="00734AB3" w:rsidRPr="00A72DAF" w:rsidRDefault="00734AB3" w:rsidP="002B1E07">
      <w:pPr>
        <w:pStyle w:val="Heading3"/>
      </w:pPr>
      <w:r w:rsidRPr="00A72DAF">
        <w:t>Limits on payments</w:t>
      </w:r>
    </w:p>
    <w:p w14:paraId="294E8599" w14:textId="77777777" w:rsidR="00734AB3" w:rsidRPr="00A72DAF" w:rsidRDefault="00734AB3" w:rsidP="00041E36">
      <w:pPr>
        <w:pStyle w:val="DfESOutNumbered1"/>
        <w:ind w:hanging="720"/>
        <w:rPr>
          <w:i/>
          <w:spacing w:val="-3"/>
          <w:lang w:eastAsia="en-US"/>
        </w:rPr>
      </w:pPr>
      <w:r w:rsidRPr="00A72DAF">
        <w:t>The relevant body should have oversight of a headteacher’s entire role and any paid responsibilities attached to the role.</w:t>
      </w:r>
      <w:r w:rsidR="00F93278" w:rsidRPr="00A72DAF">
        <w:t xml:space="preserve"> </w:t>
      </w:r>
      <w:r w:rsidRPr="00A72DAF">
        <w:t>This should ensure that the relevant body can take a fully informed decision about the appropriate remuneration for the headteacher and any consequential implications for the pay of other staff who may be taking on additional responsibilities in the absence of the headteacher.</w:t>
      </w:r>
    </w:p>
    <w:p w14:paraId="44680457" w14:textId="77777777" w:rsidR="00734AB3" w:rsidRPr="00A72DAF" w:rsidRDefault="00734AB3" w:rsidP="00041E36">
      <w:pPr>
        <w:pStyle w:val="DfESOutNumbered1"/>
        <w:ind w:hanging="720"/>
        <w:rPr>
          <w:spacing w:val="-3"/>
          <w:lang w:eastAsia="en-US"/>
        </w:rPr>
      </w:pPr>
      <w:r w:rsidRPr="00A72DAF">
        <w:rPr>
          <w:spacing w:val="-3"/>
        </w:rPr>
        <w:t xml:space="preserve">It should be wholly exceptional for the total value of the salary – including temporary payments - to exceed the limit of 25% of the amount that corresponds to the </w:t>
      </w:r>
      <w:r w:rsidRPr="00A72DAF">
        <w:rPr>
          <w:spacing w:val="-3"/>
        </w:rPr>
        <w:lastRenderedPageBreak/>
        <w:t>maximum of the headteacher group for the school or schools in any given year. If it is considered that there are wholly exceptional circumstances that warrant payments that exceed this limit, the relevant committee must make a business case for the payment to the full governing body.</w:t>
      </w:r>
      <w:r w:rsidR="00F93278" w:rsidRPr="00A72DAF">
        <w:rPr>
          <w:spacing w:val="-3"/>
        </w:rPr>
        <w:t xml:space="preserve"> </w:t>
      </w:r>
      <w:r w:rsidRPr="00A72DAF">
        <w:rPr>
          <w:spacing w:val="-3"/>
        </w:rPr>
        <w:t>The governing body must seek external independent advice</w:t>
      </w:r>
      <w:r w:rsidRPr="00A72DAF">
        <w:t xml:space="preserve"> from an appropriate person or body, who can consider the provisions of the Document and whether they have been properly applied to the headteacher’s pay and subsequently advise the governing body, before the governing body </w:t>
      </w:r>
      <w:r w:rsidRPr="00A72DAF">
        <w:rPr>
          <w:spacing w:val="-3"/>
        </w:rPr>
        <w:t xml:space="preserve">decides whether it is justifiable to exceed the limit in each </w:t>
      </w:r>
      <w:proofErr w:type="gramStart"/>
      <w:r w:rsidRPr="00A72DAF">
        <w:rPr>
          <w:spacing w:val="-3"/>
        </w:rPr>
        <w:t>particular case</w:t>
      </w:r>
      <w:proofErr w:type="gramEnd"/>
      <w:r w:rsidRPr="00A72DAF">
        <w:rPr>
          <w:spacing w:val="-3"/>
        </w:rPr>
        <w:t>. There must be a clear audit trail for any advice given to the governing body and a full and accurate record of all decisions made by the governing body and the reasoning behind them.</w:t>
      </w:r>
    </w:p>
    <w:p w14:paraId="657B5B90" w14:textId="77777777" w:rsidR="00734AB3" w:rsidRPr="00A72DAF" w:rsidRDefault="00734AB3" w:rsidP="00041E36">
      <w:pPr>
        <w:pStyle w:val="DfESOutNumbered1"/>
        <w:ind w:hanging="720"/>
        <w:rPr>
          <w:lang w:eastAsia="en-US"/>
        </w:rPr>
      </w:pPr>
      <w:r w:rsidRPr="00A72DAF">
        <w:t>Where a headteacher receives a payment under paragraph 25 in respect of residential duties which are a requirement of the post, that amount does not count towards the 25% limit. Where a headteacher is awarded a non-monetary benefit under paragraph 27 and it is not a housing or relocation benefit that relates solely to the personal circumstances of that headteacher, the monetary value of the benefit counts towards the 25% limit.</w:t>
      </w:r>
    </w:p>
    <w:p w14:paraId="48749AF9" w14:textId="77777777" w:rsidR="00734AB3" w:rsidRPr="00A72DAF" w:rsidRDefault="00734AB3" w:rsidP="002B1E07">
      <w:pPr>
        <w:pStyle w:val="Heading3"/>
      </w:pPr>
      <w:r w:rsidRPr="00A72DAF">
        <w:t>Headteachers temporarily accountable for more than one school</w:t>
      </w:r>
    </w:p>
    <w:p w14:paraId="3C6A1F5E" w14:textId="77777777" w:rsidR="00734AB3" w:rsidRPr="00A72DAF" w:rsidRDefault="00734AB3" w:rsidP="00041E36">
      <w:pPr>
        <w:pStyle w:val="DfESOutNumbered1"/>
        <w:ind w:hanging="720"/>
        <w:rPr>
          <w:lang w:eastAsia="en-US"/>
        </w:rPr>
      </w:pPr>
      <w:r w:rsidRPr="00A72DAF">
        <w:rPr>
          <w:lang w:eastAsia="en-US"/>
        </w:rPr>
        <w:t>Occasionally, where there is a vacancy in the post of headteacher and it is not possible to appoint a deputy headteacher or another member of the teaching staff to take on the position of acting headteacher, a headteacher of another school may be appointed to be responsible and accountable for that school in addition to their continuing role as the headteacher of their own school.</w:t>
      </w:r>
    </w:p>
    <w:p w14:paraId="4E423BFA" w14:textId="77777777" w:rsidR="00734AB3" w:rsidRPr="00A72DAF" w:rsidRDefault="00734AB3" w:rsidP="00041E36">
      <w:pPr>
        <w:pStyle w:val="DfESOutNumbered1"/>
        <w:ind w:hanging="720"/>
        <w:rPr>
          <w:lang w:eastAsia="en-US"/>
        </w:rPr>
      </w:pPr>
      <w:r w:rsidRPr="00A72DAF">
        <w:rPr>
          <w:lang w:eastAsia="en-US"/>
        </w:rPr>
        <w:t>This role should be regarded as an acting headship on a temporary basis for as long as arrangements are being made for a permanent headteacher to be recruited or to make alternative permanent arrangements, such as amalgamating the schools or creating a hard federation.</w:t>
      </w:r>
      <w:r w:rsidR="00F93278" w:rsidRPr="00A72DAF">
        <w:rPr>
          <w:lang w:eastAsia="en-US"/>
        </w:rPr>
        <w:t xml:space="preserve"> </w:t>
      </w:r>
      <w:r w:rsidRPr="00A72DAF">
        <w:rPr>
          <w:lang w:eastAsia="en-US"/>
        </w:rPr>
        <w:t>There is an expectation that these temporary arrangements should be time-limited and subject to regular review and the maximum duration should be no longer than two years.</w:t>
      </w:r>
    </w:p>
    <w:p w14:paraId="5E03D610" w14:textId="77777777" w:rsidR="00734AB3" w:rsidRPr="00A72DAF" w:rsidRDefault="00734AB3" w:rsidP="00041E36">
      <w:pPr>
        <w:pStyle w:val="DfESOutNumbered1"/>
        <w:ind w:hanging="720"/>
        <w:rPr>
          <w:lang w:eastAsia="en-US"/>
        </w:rPr>
      </w:pPr>
      <w:r w:rsidRPr="00A72DAF">
        <w:rPr>
          <w:lang w:eastAsia="en-US"/>
        </w:rPr>
        <w:t xml:space="preserve">Any workload issues for the headteacher and additional responsibilities for other staff </w:t>
      </w:r>
      <w:proofErr w:type="gramStart"/>
      <w:r w:rsidRPr="00A72DAF">
        <w:rPr>
          <w:lang w:eastAsia="en-US"/>
        </w:rPr>
        <w:t>as a consequence of</w:t>
      </w:r>
      <w:proofErr w:type="gramEnd"/>
      <w:r w:rsidRPr="00A72DAF">
        <w:rPr>
          <w:lang w:eastAsia="en-US"/>
        </w:rPr>
        <w:t xml:space="preserve"> this temporary arrangement should be addressed as part of the overall considerations by the relevant body in agreeing to the headteacher undertaking the temporary additional role.</w:t>
      </w:r>
    </w:p>
    <w:p w14:paraId="54380166" w14:textId="77777777" w:rsidR="00734AB3" w:rsidRPr="00A72DAF" w:rsidRDefault="00734AB3" w:rsidP="00041E36">
      <w:pPr>
        <w:pStyle w:val="DfESOutNumbered1"/>
        <w:ind w:hanging="720"/>
        <w:rPr>
          <w:lang w:eastAsia="en-US"/>
        </w:rPr>
      </w:pPr>
      <w:proofErr w:type="gramStart"/>
      <w:r w:rsidRPr="00A72DAF">
        <w:rPr>
          <w:lang w:eastAsia="en-US"/>
        </w:rPr>
        <w:t>In order to</w:t>
      </w:r>
      <w:proofErr w:type="gramEnd"/>
      <w:r w:rsidRPr="00A72DAF">
        <w:rPr>
          <w:lang w:eastAsia="en-US"/>
        </w:rPr>
        <w:t xml:space="preserve"> support a headteacher who temporarily takes on the responsibility and accountability for more than one school the governing bodies of the schools concerned should establish clarity regarding both how these arrangements will work in practice and how the arrangements will be brought to an end.</w:t>
      </w:r>
    </w:p>
    <w:p w14:paraId="039A7AE1" w14:textId="77777777" w:rsidR="00734AB3" w:rsidRPr="00A72DAF" w:rsidRDefault="00734AB3" w:rsidP="00041E36">
      <w:pPr>
        <w:pStyle w:val="DfESOutNumbered1"/>
        <w:ind w:hanging="720"/>
        <w:rPr>
          <w:lang w:eastAsia="en-US"/>
        </w:rPr>
      </w:pPr>
      <w:r w:rsidRPr="00A72DAF">
        <w:rPr>
          <w:lang w:eastAsia="en-US"/>
        </w:rPr>
        <w:t>In such temporary arrangements a fixed-term variation of contract must be issued by the contracting employer.</w:t>
      </w:r>
      <w:r w:rsidR="00F93278" w:rsidRPr="00A72DAF">
        <w:rPr>
          <w:lang w:eastAsia="en-US"/>
        </w:rPr>
        <w:t xml:space="preserve"> </w:t>
      </w:r>
      <w:r w:rsidRPr="00A72DAF">
        <w:rPr>
          <w:lang w:eastAsia="en-US"/>
        </w:rPr>
        <w:t xml:space="preserve">This will specify that the headteacher, in addition to their substantive post, is for a fixed period employed additionally as headteacher </w:t>
      </w:r>
      <w:r w:rsidRPr="00A72DAF">
        <w:rPr>
          <w:lang w:eastAsia="en-US"/>
        </w:rPr>
        <w:lastRenderedPageBreak/>
        <w:t>of the additional school(s).</w:t>
      </w:r>
      <w:r w:rsidR="00F93278" w:rsidRPr="00A72DAF">
        <w:rPr>
          <w:lang w:eastAsia="en-US"/>
        </w:rPr>
        <w:t xml:space="preserve"> </w:t>
      </w:r>
      <w:r w:rsidRPr="00A72DAF">
        <w:rPr>
          <w:lang w:eastAsia="en-US"/>
        </w:rPr>
        <w:t>At the end of the fixed-term variation the headteacher will revert to their substantive post.</w:t>
      </w:r>
    </w:p>
    <w:p w14:paraId="5868AE87" w14:textId="77777777" w:rsidR="00734AB3" w:rsidRPr="00A72DAF" w:rsidRDefault="00734AB3" w:rsidP="00041E36">
      <w:pPr>
        <w:pStyle w:val="DfESOutNumbered1"/>
        <w:ind w:hanging="720"/>
        <w:rPr>
          <w:lang w:eastAsia="en-US"/>
        </w:rPr>
      </w:pPr>
      <w:r w:rsidRPr="00A72DAF">
        <w:rPr>
          <w:lang w:eastAsia="en-US"/>
        </w:rPr>
        <w:t xml:space="preserve">Under the Collaboration </w:t>
      </w:r>
      <w:proofErr w:type="gramStart"/>
      <w:r w:rsidRPr="00A72DAF">
        <w:rPr>
          <w:lang w:eastAsia="en-US"/>
        </w:rPr>
        <w:t>Regulations</w:t>
      </w:r>
      <w:r w:rsidRPr="00A72DAF">
        <w:rPr>
          <w:vertAlign w:val="superscript"/>
          <w:lang w:eastAsia="en-US"/>
        </w:rPr>
        <w:t>(</w:t>
      </w:r>
      <w:proofErr w:type="gramEnd"/>
      <w:r w:rsidRPr="00A72DAF">
        <w:rPr>
          <w:vertAlign w:val="superscript"/>
          <w:lang w:eastAsia="en-US"/>
        </w:rPr>
        <w:footnoteReference w:id="51"/>
      </w:r>
      <w:r w:rsidRPr="00A72DAF">
        <w:rPr>
          <w:vertAlign w:val="superscript"/>
          <w:lang w:eastAsia="en-US"/>
        </w:rPr>
        <w:t>)</w:t>
      </w:r>
      <w:r w:rsidRPr="00A72DAF">
        <w:rPr>
          <w:lang w:eastAsia="en-US"/>
        </w:rPr>
        <w:t xml:space="preserve"> the governing bodies may arrange for a joint committee made up of governors from all the schools involved to be established to oversee the fixed term arrangements.</w:t>
      </w:r>
      <w:r w:rsidR="00F93278" w:rsidRPr="00A72DAF">
        <w:rPr>
          <w:lang w:eastAsia="en-US"/>
        </w:rPr>
        <w:t xml:space="preserve"> </w:t>
      </w:r>
      <w:r w:rsidRPr="00A72DAF">
        <w:rPr>
          <w:lang w:eastAsia="en-US"/>
        </w:rPr>
        <w:t>This joint committee should have delegated power to deal with the pay and performance management of the headteacher and other relevant staffing issues.</w:t>
      </w:r>
      <w:r w:rsidR="00F93278" w:rsidRPr="00A72DAF">
        <w:rPr>
          <w:lang w:eastAsia="en-US"/>
        </w:rPr>
        <w:t xml:space="preserve"> </w:t>
      </w:r>
      <w:r w:rsidRPr="00A72DAF">
        <w:rPr>
          <w:lang w:eastAsia="en-US"/>
        </w:rPr>
        <w:t>This joint committee should also have delegated power regarding the financial arrangements which will apply during the collaboration period.</w:t>
      </w:r>
      <w:r w:rsidR="00F93278" w:rsidRPr="00A72DAF">
        <w:rPr>
          <w:lang w:eastAsia="en-US"/>
        </w:rPr>
        <w:t xml:space="preserve"> </w:t>
      </w:r>
      <w:r w:rsidRPr="00A72DAF">
        <w:rPr>
          <w:lang w:eastAsia="en-US"/>
        </w:rPr>
        <w:t xml:space="preserve">For example, the joint committee should determine any payment </w:t>
      </w:r>
      <w:proofErr w:type="gramStart"/>
      <w:r w:rsidRPr="00A72DAF">
        <w:rPr>
          <w:lang w:eastAsia="en-US"/>
        </w:rPr>
        <w:t>on the basis of</w:t>
      </w:r>
      <w:proofErr w:type="gramEnd"/>
      <w:r w:rsidRPr="00A72DAF">
        <w:rPr>
          <w:lang w:eastAsia="en-US"/>
        </w:rPr>
        <w:t xml:space="preserve"> temporary additional responsibility for teachers, other than the headteacher, in each school, and the arrangements for reviewing and ending those payments</w:t>
      </w:r>
    </w:p>
    <w:p w14:paraId="42FC5200" w14:textId="77777777" w:rsidR="00734AB3" w:rsidRPr="00A72DAF" w:rsidRDefault="00734AB3" w:rsidP="006C2173">
      <w:pPr>
        <w:pStyle w:val="DfESOutNumbered1"/>
        <w:ind w:hanging="720"/>
        <w:rPr>
          <w:lang w:eastAsia="en-US"/>
        </w:rPr>
      </w:pPr>
      <w:r w:rsidRPr="00A72DAF">
        <w:rPr>
          <w:lang w:eastAsia="en-US"/>
        </w:rPr>
        <w:t>The joint committee should also take account of the circumstances of each school and the workload implications, including the extent to which the headteacher is likely to be absent from the individual schools.</w:t>
      </w:r>
      <w:r w:rsidR="00F93278" w:rsidRPr="00A72DAF">
        <w:rPr>
          <w:lang w:eastAsia="en-US"/>
        </w:rPr>
        <w:t xml:space="preserve"> </w:t>
      </w:r>
      <w:r w:rsidRPr="00A72DAF">
        <w:rPr>
          <w:lang w:eastAsia="en-US"/>
        </w:rPr>
        <w:t>Any temporary payments made under paragraph 10 should take account of the full responsibilities of the post.</w:t>
      </w:r>
      <w:r w:rsidR="00F93278" w:rsidRPr="00A72DAF">
        <w:rPr>
          <w:lang w:eastAsia="en-US"/>
        </w:rPr>
        <w:t xml:space="preserve"> </w:t>
      </w:r>
      <w:r w:rsidRPr="00A72DAF">
        <w:rPr>
          <w:lang w:eastAsia="en-US"/>
        </w:rPr>
        <w:t>Where there is a deputy headteacher in the school, it may be more appropriate to increase their pay range temporarily to take account of the increased responsibilities in the absence of the headteacher.</w:t>
      </w:r>
      <w:r w:rsidR="00F93278" w:rsidRPr="00A72DAF">
        <w:rPr>
          <w:lang w:eastAsia="en-US"/>
        </w:rPr>
        <w:t xml:space="preserve"> </w:t>
      </w:r>
      <w:r w:rsidRPr="00A72DAF">
        <w:rPr>
          <w:lang w:eastAsia="en-US"/>
        </w:rPr>
        <w:t>Additionally, a teacher may be temporarily appointed, in the absence of the substantive post holder, to a post in the staffing structure which attracts a TLR payment; and in the case of a classroom teacher where none of those are appropriate, the joint committee may consider the use of additional payments under paragraph 26.1(d)</w:t>
      </w:r>
      <w:r w:rsidRPr="00A72DAF">
        <w:rPr>
          <w:b/>
          <w:i/>
          <w:lang w:eastAsia="en-US"/>
        </w:rPr>
        <w:t>.</w:t>
      </w:r>
      <w:r w:rsidR="00F93278" w:rsidRPr="00A72DAF">
        <w:rPr>
          <w:lang w:eastAsia="en-US"/>
        </w:rPr>
        <w:t xml:space="preserve"> </w:t>
      </w:r>
      <w:r w:rsidRPr="00A72DAF">
        <w:rPr>
          <w:lang w:eastAsia="en-US"/>
        </w:rPr>
        <w:t>The joint committee should ensure that any payment for additional responsibilities is in line with the provisions of the Document and the school’s pay policy.</w:t>
      </w:r>
    </w:p>
    <w:p w14:paraId="64E2A57C" w14:textId="77777777" w:rsidR="00734AB3" w:rsidRPr="00A72DAF" w:rsidRDefault="00734AB3" w:rsidP="006C2173">
      <w:pPr>
        <w:pStyle w:val="DfESOutNumbered1"/>
        <w:ind w:hanging="720"/>
        <w:rPr>
          <w:lang w:eastAsia="en-US"/>
        </w:rPr>
      </w:pPr>
      <w:r w:rsidRPr="00A72DAF">
        <w:rPr>
          <w:lang w:eastAsia="en-US"/>
        </w:rPr>
        <w:t xml:space="preserve">Where the arrangement for the headteacher is temporary, any adjustment to their pay and that of other teachers is also temporary, and safeguarding provisions will not apply when the arrangements cease. </w:t>
      </w:r>
    </w:p>
    <w:p w14:paraId="65F37DEE" w14:textId="77777777" w:rsidR="00734AB3" w:rsidRPr="00A72DAF" w:rsidRDefault="00734AB3" w:rsidP="002B1E07">
      <w:pPr>
        <w:pStyle w:val="Heading3"/>
      </w:pPr>
      <w:r w:rsidRPr="00A72DAF">
        <w:t>Extended services</w:t>
      </w:r>
    </w:p>
    <w:p w14:paraId="49330547" w14:textId="77777777" w:rsidR="00734AB3" w:rsidRPr="00A72DAF" w:rsidRDefault="00734AB3" w:rsidP="006C2173">
      <w:pPr>
        <w:pStyle w:val="DfESOutNumbered1"/>
        <w:ind w:hanging="720"/>
        <w:rPr>
          <w:lang w:eastAsia="en-US"/>
        </w:rPr>
      </w:pPr>
      <w:r w:rsidRPr="00A72DAF">
        <w:rPr>
          <w:lang w:eastAsia="en-US"/>
        </w:rPr>
        <w:t>Local authorities are responsible for drawing up their local area plans.</w:t>
      </w:r>
      <w:r w:rsidR="00F93278" w:rsidRPr="00A72DAF">
        <w:rPr>
          <w:lang w:eastAsia="en-US"/>
        </w:rPr>
        <w:t xml:space="preserve"> </w:t>
      </w:r>
      <w:r w:rsidRPr="00A72DAF">
        <w:rPr>
          <w:lang w:eastAsia="en-US"/>
        </w:rPr>
        <w:t>As part of those plans, they may choose to approach a school to ask whether the headteacher and governing body would be willing to take responsibility for the provision of a range of extended services on their site for children and young people from the area.</w:t>
      </w:r>
      <w:r w:rsidR="00F93278" w:rsidRPr="00A72DAF">
        <w:rPr>
          <w:lang w:eastAsia="en-US"/>
        </w:rPr>
        <w:t xml:space="preserve"> </w:t>
      </w:r>
      <w:r w:rsidRPr="00A72DAF">
        <w:rPr>
          <w:lang w:eastAsia="en-US"/>
        </w:rPr>
        <w:t>If the headteacher and governing body agree to take on significant additional responsibility for which the headteacher is directly accountable to the LA or the Children’s Trust and the headteacher is permanently appointed as headteacher of that school, the relevant body has the discretion to take this into account when setting the headteacher’s pay range.</w:t>
      </w:r>
      <w:r w:rsidR="00F93278" w:rsidRPr="00A72DAF">
        <w:rPr>
          <w:lang w:eastAsia="en-US"/>
        </w:rPr>
        <w:t xml:space="preserve"> </w:t>
      </w:r>
      <w:r w:rsidRPr="00A72DAF">
        <w:rPr>
          <w:lang w:eastAsia="en-US"/>
        </w:rPr>
        <w:t xml:space="preserve">Any salary uplift should be proportionate to the level of responsibility and accountability being </w:t>
      </w:r>
      <w:r w:rsidRPr="00A72DAF">
        <w:rPr>
          <w:lang w:eastAsia="en-US"/>
        </w:rPr>
        <w:lastRenderedPageBreak/>
        <w:t>undertaken.</w:t>
      </w:r>
      <w:r w:rsidR="00F93278" w:rsidRPr="00A72DAF">
        <w:rPr>
          <w:lang w:eastAsia="en-US"/>
        </w:rPr>
        <w:t xml:space="preserve"> </w:t>
      </w:r>
      <w:r w:rsidRPr="00A72DAF">
        <w:rPr>
          <w:lang w:eastAsia="en-US"/>
        </w:rPr>
        <w:t xml:space="preserve">In all cases, consideration needs to be given to the remuneration of other teachers who </w:t>
      </w:r>
      <w:proofErr w:type="gramStart"/>
      <w:r w:rsidRPr="00A72DAF">
        <w:rPr>
          <w:lang w:eastAsia="en-US"/>
        </w:rPr>
        <w:t>as a result of</w:t>
      </w:r>
      <w:proofErr w:type="gramEnd"/>
      <w:r w:rsidRPr="00A72DAF">
        <w:rPr>
          <w:lang w:eastAsia="en-US"/>
        </w:rPr>
        <w:t xml:space="preserve"> the headteacher’s role are taking on additional responsibilities.</w:t>
      </w:r>
      <w:r w:rsidR="00F93278" w:rsidRPr="00A72DAF">
        <w:rPr>
          <w:lang w:eastAsia="en-US"/>
        </w:rPr>
        <w:t xml:space="preserve"> </w:t>
      </w:r>
      <w:r w:rsidRPr="00A72DAF">
        <w:rPr>
          <w:lang w:eastAsia="en-US"/>
        </w:rPr>
        <w:t>This will be based on any additional responsibilities attached to the post (not the teacher), which should be recorded.</w:t>
      </w:r>
      <w:r w:rsidR="00F93278" w:rsidRPr="00A72DAF">
        <w:rPr>
          <w:lang w:eastAsia="en-US"/>
        </w:rPr>
        <w:t xml:space="preserve"> </w:t>
      </w:r>
      <w:r w:rsidRPr="00A72DAF">
        <w:rPr>
          <w:lang w:eastAsia="en-US"/>
        </w:rPr>
        <w:t xml:space="preserve">An increase in remuneration should only be agreed where the post accrues extra responsibilities </w:t>
      </w:r>
      <w:proofErr w:type="gramStart"/>
      <w:r w:rsidRPr="00A72DAF">
        <w:rPr>
          <w:lang w:eastAsia="en-US"/>
        </w:rPr>
        <w:t>as a result of</w:t>
      </w:r>
      <w:proofErr w:type="gramEnd"/>
      <w:r w:rsidRPr="00A72DAF">
        <w:rPr>
          <w:lang w:eastAsia="en-US"/>
        </w:rPr>
        <w:t xml:space="preserve"> the headteacher’s enlarged role; it is not automatic.</w:t>
      </w:r>
    </w:p>
    <w:p w14:paraId="455E4B43" w14:textId="77777777" w:rsidR="00734AB3" w:rsidRPr="00A72DAF" w:rsidRDefault="00734AB3" w:rsidP="006C2173">
      <w:pPr>
        <w:pStyle w:val="DfESOutNumbered1"/>
        <w:ind w:hanging="720"/>
        <w:rPr>
          <w:lang w:eastAsia="en-US"/>
        </w:rPr>
      </w:pPr>
      <w:r w:rsidRPr="00A72DAF">
        <w:rPr>
          <w:lang w:eastAsia="en-US"/>
        </w:rPr>
        <w:t>However, where a headteacher has an interest in the quality of a service that is co-located on the school’s site, for example a speech therapy centre that helps the development of young people within the school or across a number of schools, but is not responsible or accountable for that service, this is part of a headteacher’s core responsibilities, and would therefore not be taken into account when setting the headteacher’s pay range.</w:t>
      </w:r>
    </w:p>
    <w:p w14:paraId="4D7A1458" w14:textId="77777777" w:rsidR="00734AB3" w:rsidRPr="00A72DAF" w:rsidRDefault="00734AB3" w:rsidP="002B1E07">
      <w:pPr>
        <w:pStyle w:val="Heading3"/>
      </w:pPr>
      <w:r w:rsidRPr="00A72DAF">
        <w:t>Fixed-term contracts</w:t>
      </w:r>
    </w:p>
    <w:p w14:paraId="5F6B46FD" w14:textId="77777777" w:rsidR="00734AB3" w:rsidRPr="00A72DAF" w:rsidRDefault="00734AB3" w:rsidP="006C2173">
      <w:pPr>
        <w:pStyle w:val="DfESOutNumbered1"/>
        <w:ind w:hanging="720"/>
        <w:rPr>
          <w:lang w:eastAsia="en-US"/>
        </w:rPr>
      </w:pPr>
      <w:r w:rsidRPr="00A72DAF">
        <w:rPr>
          <w:lang w:eastAsia="en-US"/>
        </w:rPr>
        <w:t xml:space="preserve">The relevant body may appoint a headteacher on a fixed-term contract where it determines that the circumstances of the school require it. In establishing such a </w:t>
      </w:r>
      <w:proofErr w:type="gramStart"/>
      <w:r w:rsidRPr="00A72DAF">
        <w:rPr>
          <w:lang w:eastAsia="en-US"/>
        </w:rPr>
        <w:t>contract</w:t>
      </w:r>
      <w:proofErr w:type="gramEnd"/>
      <w:r w:rsidRPr="00A72DAF">
        <w:rPr>
          <w:lang w:eastAsia="en-US"/>
        </w:rPr>
        <w:t xml:space="preserve"> the relevant body should consider how reward should be structured and whether achievement of objectives should be assessed over a shorter or longer timescale than would normally be the case.</w:t>
      </w:r>
    </w:p>
    <w:p w14:paraId="318F3BA4" w14:textId="77777777" w:rsidR="00734AB3" w:rsidRPr="00A72DAF" w:rsidRDefault="00734AB3" w:rsidP="002B1E07">
      <w:pPr>
        <w:pStyle w:val="Heading3"/>
      </w:pPr>
      <w:r w:rsidRPr="00A72DAF">
        <w:t>Progression</w:t>
      </w:r>
    </w:p>
    <w:p w14:paraId="5EEFD359" w14:textId="77777777" w:rsidR="00734AB3" w:rsidRPr="00A72DAF" w:rsidRDefault="00734AB3" w:rsidP="006C2173">
      <w:pPr>
        <w:pStyle w:val="DfESOutNumbered1"/>
        <w:ind w:hanging="720"/>
        <w:rPr>
          <w:lang w:eastAsia="en-US"/>
        </w:rPr>
      </w:pPr>
      <w:r w:rsidRPr="00A72DAF">
        <w:rPr>
          <w:lang w:eastAsia="en-US"/>
        </w:rPr>
        <w:t>The r</w:t>
      </w:r>
      <w:r w:rsidRPr="00A72DAF">
        <w:rPr>
          <w:bCs/>
          <w:lang w:eastAsia="en-US"/>
        </w:rPr>
        <w:t xml:space="preserve">elevant body should ensure that it reviews the performance of members of the leadership group, having regard to </w:t>
      </w:r>
      <w:r w:rsidRPr="00A72DAF">
        <w:rPr>
          <w:lang w:eastAsia="en-US"/>
        </w:rPr>
        <w:t>the criteria for leadership group progression, any recommendation on pay progression recorded in the teacher’s most recent appraisal report and any considerations set out in the relevant body's own pay policy. Where members of the leadership group are not subject to the 2011 or 2012 Regulations, their performance should be reviewed in accordance with paragraph 11.2(c).</w:t>
      </w:r>
    </w:p>
    <w:p w14:paraId="318BF631" w14:textId="77777777" w:rsidR="00734AB3" w:rsidRPr="00A72DAF" w:rsidRDefault="00734AB3" w:rsidP="002B1E07">
      <w:pPr>
        <w:pStyle w:val="Heading3"/>
      </w:pPr>
      <w:r w:rsidRPr="00A72DAF">
        <w:t>Part- time members of the leadership group</w:t>
      </w:r>
    </w:p>
    <w:p w14:paraId="61708F1D" w14:textId="4A81C02F" w:rsidR="00734AB3" w:rsidRPr="00A72DAF" w:rsidRDefault="00734AB3" w:rsidP="006C2173">
      <w:pPr>
        <w:pStyle w:val="DfESOutNumbered1"/>
        <w:ind w:hanging="720"/>
      </w:pPr>
      <w:r w:rsidRPr="00A72DAF">
        <w:t>The principle set out in paragraph 4</w:t>
      </w:r>
      <w:r w:rsidR="00C6484F">
        <w:t>0</w:t>
      </w:r>
      <w:r w:rsidRPr="00A72DAF">
        <w:t xml:space="preserve"> below also applies to members of the leadership group</w:t>
      </w:r>
      <w:r w:rsidR="007113DA">
        <w:t>.</w:t>
      </w:r>
      <w:r w:rsidRPr="00A72DAF">
        <w:t xml:space="preserve"> Please also refer to paragraph 8</w:t>
      </w:r>
      <w:r w:rsidR="00C6484F">
        <w:t>7</w:t>
      </w:r>
      <w:r w:rsidRPr="00A72DAF">
        <w:t xml:space="preserve"> below about working time (paragraphs 5</w:t>
      </w:r>
      <w:r w:rsidR="00155819">
        <w:t>1</w:t>
      </w:r>
      <w:r w:rsidR="0046767C" w:rsidRPr="00A72DAF">
        <w:t>.1</w:t>
      </w:r>
      <w:r w:rsidR="007113DA">
        <w:t xml:space="preserve"> to </w:t>
      </w:r>
      <w:r w:rsidRPr="00A72DAF">
        <w:t>5</w:t>
      </w:r>
      <w:r w:rsidR="00155819">
        <w:t>1</w:t>
      </w:r>
      <w:r w:rsidR="0046767C" w:rsidRPr="00A72DAF">
        <w:t>.4</w:t>
      </w:r>
      <w:r w:rsidRPr="00A72DAF">
        <w:t xml:space="preserve"> of the Document).</w:t>
      </w:r>
    </w:p>
    <w:p w14:paraId="362F3928" w14:textId="77777777" w:rsidR="00734AB3" w:rsidRPr="00A72DAF" w:rsidRDefault="00734AB3" w:rsidP="002B1E07">
      <w:pPr>
        <w:pStyle w:val="Heading2"/>
      </w:pPr>
      <w:bookmarkStart w:id="805" w:name="_Toc395171987"/>
      <w:bookmarkStart w:id="806" w:name="_Toc489956838"/>
      <w:r w:rsidRPr="00A72DAF">
        <w:t>Movement to the upper pay range (paragraph 15)</w:t>
      </w:r>
      <w:bookmarkEnd w:id="805"/>
      <w:bookmarkEnd w:id="806"/>
    </w:p>
    <w:p w14:paraId="4CB08368" w14:textId="77777777" w:rsidR="00734AB3" w:rsidRPr="00A72DAF" w:rsidRDefault="00734AB3" w:rsidP="006C2173">
      <w:pPr>
        <w:pStyle w:val="DfESOutNumbered1"/>
        <w:ind w:hanging="720"/>
      </w:pPr>
      <w:r w:rsidRPr="00A72DAF">
        <w:t>Paragraph 15 sets out arrangements for accessing the upper pay range.</w:t>
      </w:r>
    </w:p>
    <w:p w14:paraId="2AADF863" w14:textId="77777777" w:rsidR="00734AB3" w:rsidRPr="00A72DAF" w:rsidRDefault="00734AB3" w:rsidP="006C2173">
      <w:pPr>
        <w:pStyle w:val="DfESOutNumbered1"/>
        <w:ind w:hanging="720"/>
      </w:pPr>
      <w:r w:rsidRPr="00A72DAF">
        <w:t>Under the arrangements, applications will be successful where the governing body is satisfied that:</w:t>
      </w:r>
    </w:p>
    <w:p w14:paraId="6F1EAC01" w14:textId="77777777" w:rsidR="00734AB3" w:rsidRPr="00A72DAF" w:rsidRDefault="00734AB3" w:rsidP="0081030A">
      <w:pPr>
        <w:pStyle w:val="DfESOutNumbered1"/>
        <w:numPr>
          <w:ilvl w:val="0"/>
          <w:numId w:val="68"/>
        </w:numPr>
        <w:tabs>
          <w:tab w:val="clear" w:pos="720"/>
          <w:tab w:val="num" w:pos="1440"/>
        </w:tabs>
        <w:ind w:left="1440" w:hanging="720"/>
      </w:pPr>
      <w:r w:rsidRPr="00A72DAF">
        <w:lastRenderedPageBreak/>
        <w:t xml:space="preserve">the teacher is highly competent in all elements of the relevant standards; and </w:t>
      </w:r>
    </w:p>
    <w:p w14:paraId="06B98B7E" w14:textId="77777777" w:rsidR="00734AB3" w:rsidRPr="00A72DAF" w:rsidRDefault="00734AB3" w:rsidP="0081030A">
      <w:pPr>
        <w:pStyle w:val="DfESOutNumbered1"/>
        <w:numPr>
          <w:ilvl w:val="0"/>
          <w:numId w:val="68"/>
        </w:numPr>
        <w:tabs>
          <w:tab w:val="clear" w:pos="720"/>
          <w:tab w:val="num" w:pos="1440"/>
        </w:tabs>
        <w:ind w:left="1440" w:hanging="720"/>
      </w:pPr>
      <w:r w:rsidRPr="00A72DAF">
        <w:t>the teacher’s achievements and contribution to an educational setting or settings are substantial and sustained.</w:t>
      </w:r>
    </w:p>
    <w:p w14:paraId="17290E42" w14:textId="77777777" w:rsidR="00734AB3" w:rsidRPr="00A72DAF" w:rsidRDefault="00734AB3" w:rsidP="006C2173">
      <w:pPr>
        <w:pStyle w:val="DfESOutNumbered1"/>
        <w:numPr>
          <w:ilvl w:val="0"/>
          <w:numId w:val="0"/>
        </w:numPr>
        <w:ind w:left="720"/>
      </w:pPr>
      <w:r w:rsidRPr="00A72DAF">
        <w:t xml:space="preserve">Schools should make clear in their pay policies how they will interpret those criteria and what evidence they will </w:t>
      </w:r>
      <w:proofErr w:type="gramStart"/>
      <w:r w:rsidRPr="00A72DAF">
        <w:t>take into account</w:t>
      </w:r>
      <w:proofErr w:type="gramEnd"/>
      <w:r w:rsidRPr="00A72DAF">
        <w:t xml:space="preserve">. </w:t>
      </w:r>
    </w:p>
    <w:p w14:paraId="1D14B745" w14:textId="77777777" w:rsidR="00734AB3" w:rsidRPr="00A72DAF" w:rsidRDefault="00734AB3" w:rsidP="006C2173">
      <w:pPr>
        <w:pStyle w:val="DfESOutNumbered1"/>
        <w:ind w:hanging="720"/>
      </w:pPr>
      <w:r w:rsidRPr="00A72DAF">
        <w:rPr>
          <w:lang w:eastAsia="en-US"/>
        </w:rPr>
        <w:t xml:space="preserve">The relevant body has legal responsibility for the process, although it can delegate the receipt and assessment of applications to the headteacher (or person with management responsibility in the case of unattached teachers), in line with the school’s pay policy. </w:t>
      </w:r>
      <w:r w:rsidRPr="00A72DAF">
        <w:t>Paragraph 15.1 provides that, where a teacher is subject to the 2011 or 2012 Regulations, the relevant body shall have regard to the assessments and recommendations in the teacher’s appraisal reports. They will need to look at the teacher’s appraisal reports, consider each of the assessments and recommendations contained within them, and determine whether – taken as a whole – the evidence demonstrates that the teacher meets the criteria – i.e. that the teacher is highly competent in all elements of the relevant standards and that their achievements and contribution to an educational setting or settings are substantial and sustained.</w:t>
      </w:r>
    </w:p>
    <w:p w14:paraId="3EC79BDF" w14:textId="77777777" w:rsidR="00734AB3" w:rsidRPr="00A72DAF" w:rsidRDefault="00734AB3" w:rsidP="006C2173">
      <w:pPr>
        <w:pStyle w:val="DfESOutNumbered1"/>
        <w:ind w:hanging="720"/>
        <w:rPr>
          <w:lang w:eastAsia="en-US"/>
        </w:rPr>
      </w:pPr>
      <w:r w:rsidRPr="00A72DAF">
        <w:t>Paragraph 14.2(a) refers to a break in continuity of employment. A break in continuity of employment would not include, for example, a period of maternity leave, a secondment or a transfer under the provisions of the Transfer of Undertakings (Protection of Employment) Regulations 2006</w:t>
      </w:r>
      <w:r w:rsidRPr="00A72DAF">
        <w:rPr>
          <w:vertAlign w:val="superscript"/>
        </w:rPr>
        <w:t>(</w:t>
      </w:r>
      <w:r w:rsidRPr="00A72DAF">
        <w:rPr>
          <w:rStyle w:val="FootnoteReference"/>
          <w:color w:val="000000" w:themeColor="text1"/>
        </w:rPr>
        <w:footnoteReference w:id="52"/>
      </w:r>
      <w:r w:rsidRPr="00A72DAF">
        <w:rPr>
          <w:vertAlign w:val="superscript"/>
        </w:rPr>
        <w:t xml:space="preserve">) </w:t>
      </w:r>
      <w:r w:rsidRPr="00A72DAF">
        <w:t xml:space="preserve">on conversion to an academy. </w:t>
      </w:r>
    </w:p>
    <w:p w14:paraId="0AB390A2" w14:textId="77777777" w:rsidR="00734AB3" w:rsidRPr="00A72DAF" w:rsidRDefault="00734AB3" w:rsidP="002B1E07">
      <w:pPr>
        <w:pStyle w:val="Heading2"/>
      </w:pPr>
      <w:bookmarkStart w:id="807" w:name="_Toc395171988"/>
      <w:bookmarkStart w:id="808" w:name="_Toc489956839"/>
      <w:r w:rsidRPr="00A72DAF">
        <w:t>Teachers paid on the pay range for leading practitioners (paragraph 16)</w:t>
      </w:r>
      <w:bookmarkEnd w:id="807"/>
      <w:bookmarkEnd w:id="808"/>
    </w:p>
    <w:p w14:paraId="25C0496E" w14:textId="77777777" w:rsidR="00734AB3" w:rsidRPr="00A72DAF" w:rsidRDefault="00734AB3" w:rsidP="002B1E07">
      <w:pPr>
        <w:pStyle w:val="Heading3"/>
      </w:pPr>
      <w:r w:rsidRPr="00A72DAF">
        <w:t>Creating a post paying a salary higher than the maximum of the upper pay range</w:t>
      </w:r>
    </w:p>
    <w:p w14:paraId="5CCDCBBD" w14:textId="77777777" w:rsidR="00734AB3" w:rsidRPr="00A72DAF" w:rsidRDefault="00734AB3" w:rsidP="006C2173">
      <w:pPr>
        <w:pStyle w:val="DfESOutNumbered1"/>
        <w:ind w:hanging="720"/>
        <w:rPr>
          <w:color w:val="000000"/>
        </w:rPr>
      </w:pPr>
      <w:r w:rsidRPr="00A72DAF">
        <w:rPr>
          <w:lang w:eastAsia="en-US"/>
        </w:rPr>
        <w:t>Schools have discretion to create posts for qualified teachers whose primary purpose is modelling and leading improvement of teaching skills.</w:t>
      </w:r>
      <w:r w:rsidR="00F93278" w:rsidRPr="00A72DAF">
        <w:rPr>
          <w:lang w:eastAsia="en-US"/>
        </w:rPr>
        <w:t xml:space="preserve"> </w:t>
      </w:r>
      <w:r w:rsidRPr="00A72DAF">
        <w:rPr>
          <w:lang w:eastAsia="en-US"/>
        </w:rPr>
        <w:t>There are no national criteria for appointment to such posts.</w:t>
      </w:r>
      <w:r w:rsidR="00F93278" w:rsidRPr="00A72DAF">
        <w:rPr>
          <w:lang w:eastAsia="en-US"/>
        </w:rPr>
        <w:t xml:space="preserve"> </w:t>
      </w:r>
      <w:r w:rsidRPr="00A72DAF">
        <w:rPr>
          <w:lang w:eastAsia="en-US"/>
        </w:rPr>
        <w:t>Schools should advertise any vacancies and appoint candidates as they would do for other vacancies, satisfying themselves that successful candidates can demonstrate excellence in teaching and will be able to contribute to leading the improvement of teaching skills.</w:t>
      </w:r>
    </w:p>
    <w:p w14:paraId="5E0DF623" w14:textId="77777777" w:rsidR="00734AB3" w:rsidRPr="00A72DAF" w:rsidRDefault="00734AB3" w:rsidP="006C2173">
      <w:pPr>
        <w:pStyle w:val="DfESOutNumbered1"/>
        <w:ind w:hanging="720"/>
        <w:rPr>
          <w:lang w:eastAsia="en-US"/>
        </w:rPr>
      </w:pPr>
      <w:r w:rsidRPr="00A72DAF">
        <w:rPr>
          <w:lang w:eastAsia="en-US"/>
        </w:rPr>
        <w:t xml:space="preserve">It is the responsibility of headteachers to decide </w:t>
      </w:r>
      <w:proofErr w:type="gramStart"/>
      <w:r w:rsidRPr="00A72DAF">
        <w:rPr>
          <w:lang w:eastAsia="en-US"/>
        </w:rPr>
        <w:t>whether or not</w:t>
      </w:r>
      <w:proofErr w:type="gramEnd"/>
      <w:r w:rsidRPr="00A72DAF">
        <w:rPr>
          <w:lang w:eastAsia="en-US"/>
        </w:rPr>
        <w:t xml:space="preserve"> any such posts should contain an element of outreach.</w:t>
      </w:r>
      <w:r w:rsidR="00F93278" w:rsidRPr="00A72DAF">
        <w:rPr>
          <w:lang w:eastAsia="en-US"/>
        </w:rPr>
        <w:t xml:space="preserve"> </w:t>
      </w:r>
      <w:r w:rsidRPr="00A72DAF">
        <w:rPr>
          <w:lang w:eastAsia="en-US"/>
        </w:rPr>
        <w:t>There is no central requirement for them to do so.</w:t>
      </w:r>
    </w:p>
    <w:p w14:paraId="58A88CCE" w14:textId="77777777" w:rsidR="00734AB3" w:rsidRPr="00A72DAF" w:rsidRDefault="00734AB3" w:rsidP="002B1E07">
      <w:pPr>
        <w:pStyle w:val="Heading3"/>
      </w:pPr>
      <w:r w:rsidRPr="00A72DAF">
        <w:lastRenderedPageBreak/>
        <w:t>Part-time leading practitioners</w:t>
      </w:r>
    </w:p>
    <w:p w14:paraId="552EB0D9" w14:textId="72CFB4EC" w:rsidR="00734AB3" w:rsidRPr="00A72DAF" w:rsidRDefault="00734AB3" w:rsidP="006C2173">
      <w:pPr>
        <w:pStyle w:val="DfESOutNumbered1"/>
        <w:ind w:hanging="720"/>
        <w:rPr>
          <w:rFonts w:cs="Arial"/>
          <w:color w:val="000000"/>
        </w:rPr>
      </w:pPr>
      <w:r w:rsidRPr="00A72DAF">
        <w:rPr>
          <w:lang w:eastAsia="en-US"/>
        </w:rPr>
        <w:t>The principle set out in paragraph 4</w:t>
      </w:r>
      <w:r w:rsidR="00C6484F">
        <w:rPr>
          <w:lang w:eastAsia="en-US"/>
        </w:rPr>
        <w:t>0</w:t>
      </w:r>
      <w:r w:rsidRPr="00A72DAF">
        <w:rPr>
          <w:lang w:eastAsia="en-US"/>
        </w:rPr>
        <w:t xml:space="preserve"> below also applies to teachers on the pay range for leading practitioners. Please also refer to paragraph 8</w:t>
      </w:r>
      <w:r w:rsidR="0046767C" w:rsidRPr="00A72DAF">
        <w:rPr>
          <w:lang w:eastAsia="en-US"/>
        </w:rPr>
        <w:t>6</w:t>
      </w:r>
      <w:r w:rsidRPr="00A72DAF">
        <w:rPr>
          <w:lang w:eastAsia="en-US"/>
        </w:rPr>
        <w:t xml:space="preserve"> below about working time (paragraphs 5</w:t>
      </w:r>
      <w:r w:rsidR="00155819">
        <w:rPr>
          <w:lang w:eastAsia="en-US"/>
        </w:rPr>
        <w:t>1</w:t>
      </w:r>
      <w:r w:rsidR="0046767C" w:rsidRPr="00A72DAF">
        <w:rPr>
          <w:lang w:eastAsia="en-US"/>
        </w:rPr>
        <w:t>.1</w:t>
      </w:r>
      <w:r w:rsidRPr="00A72DAF">
        <w:rPr>
          <w:lang w:eastAsia="en-US"/>
        </w:rPr>
        <w:t xml:space="preserve"> to 5</w:t>
      </w:r>
      <w:r w:rsidR="00155819">
        <w:rPr>
          <w:lang w:eastAsia="en-US"/>
        </w:rPr>
        <w:t>1</w:t>
      </w:r>
      <w:r w:rsidR="0046767C" w:rsidRPr="00A72DAF">
        <w:rPr>
          <w:lang w:eastAsia="en-US"/>
        </w:rPr>
        <w:t>.4</w:t>
      </w:r>
      <w:r w:rsidRPr="00A72DAF">
        <w:rPr>
          <w:lang w:eastAsia="en-US"/>
        </w:rPr>
        <w:t xml:space="preserve"> of the Document).</w:t>
      </w:r>
    </w:p>
    <w:p w14:paraId="7B4351E4" w14:textId="77777777" w:rsidR="00734AB3" w:rsidRPr="00A72DAF" w:rsidRDefault="00734AB3" w:rsidP="002B1E07">
      <w:pPr>
        <w:pStyle w:val="Heading3"/>
      </w:pPr>
      <w:r w:rsidRPr="00A72DAF">
        <w:t>Setting an individual p</w:t>
      </w:r>
      <w:r w:rsidR="00AE2FE9">
        <w:t>ay</w:t>
      </w:r>
      <w:r w:rsidRPr="00A72DAF">
        <w:t xml:space="preserve"> range within the pay range for leading practitioners</w:t>
      </w:r>
    </w:p>
    <w:p w14:paraId="60A98898" w14:textId="77777777" w:rsidR="00734AB3" w:rsidRPr="00A72DAF" w:rsidRDefault="00734AB3" w:rsidP="006C2173">
      <w:pPr>
        <w:pStyle w:val="DfESOutNumbered1"/>
        <w:ind w:hanging="720"/>
        <w:rPr>
          <w:lang w:eastAsia="en-US"/>
        </w:rPr>
      </w:pPr>
      <w:r w:rsidRPr="00A72DAF">
        <w:rPr>
          <w:lang w:eastAsia="en-US"/>
        </w:rPr>
        <w:t>When setting the individual p</w:t>
      </w:r>
      <w:r w:rsidR="00AE2FE9">
        <w:rPr>
          <w:lang w:eastAsia="en-US"/>
        </w:rPr>
        <w:t>ay</w:t>
      </w:r>
      <w:r w:rsidRPr="00A72DAF">
        <w:rPr>
          <w:lang w:eastAsia="en-US"/>
        </w:rPr>
        <w:t xml:space="preserve"> range for teachers on the pay range for leading practitioners, the relevant body should have regard to </w:t>
      </w:r>
      <w:r w:rsidRPr="00A72DAF">
        <w:rPr>
          <w:iCs/>
          <w:lang w:eastAsia="en-US"/>
        </w:rPr>
        <w:t>the challenge and demands of the individual post and internal pay relativities.</w:t>
      </w:r>
    </w:p>
    <w:p w14:paraId="62EA174B" w14:textId="77777777" w:rsidR="00734AB3" w:rsidRPr="00A72DAF" w:rsidRDefault="00734AB3" w:rsidP="006C2173">
      <w:pPr>
        <w:pStyle w:val="DfESOutNumbered1"/>
        <w:ind w:hanging="720"/>
        <w:rPr>
          <w:u w:val="single"/>
          <w:lang w:eastAsia="en-US"/>
        </w:rPr>
      </w:pPr>
      <w:r w:rsidRPr="00A72DAF">
        <w:rPr>
          <w:iCs/>
          <w:lang w:eastAsia="en-US"/>
        </w:rPr>
        <w:t>If a school creates more than one such post, the individual p</w:t>
      </w:r>
      <w:r w:rsidR="00AE2FE9">
        <w:rPr>
          <w:iCs/>
          <w:lang w:eastAsia="en-US"/>
        </w:rPr>
        <w:t>ay</w:t>
      </w:r>
      <w:r w:rsidRPr="00A72DAF">
        <w:rPr>
          <w:iCs/>
          <w:lang w:eastAsia="en-US"/>
        </w:rPr>
        <w:t xml:space="preserve"> ranges for each post should be determined separately and may differ to reflect the different demands and challenges of each post.</w:t>
      </w:r>
    </w:p>
    <w:p w14:paraId="498C7D8D" w14:textId="7243E909" w:rsidR="00734AB3" w:rsidRPr="00A72DAF" w:rsidRDefault="00734AB3" w:rsidP="00E73749">
      <w:pPr>
        <w:pStyle w:val="Heading2"/>
      </w:pPr>
      <w:bookmarkStart w:id="809" w:name="_Toc395171989"/>
      <w:bookmarkStart w:id="810" w:name="_Toc489956840"/>
      <w:r w:rsidRPr="00A72DAF">
        <w:t xml:space="preserve">Unattached teachers (paragraph </w:t>
      </w:r>
      <w:r w:rsidR="00155819">
        <w:t>39</w:t>
      </w:r>
      <w:r w:rsidRPr="00A72DAF">
        <w:t>)</w:t>
      </w:r>
      <w:bookmarkEnd w:id="809"/>
      <w:bookmarkEnd w:id="810"/>
    </w:p>
    <w:p w14:paraId="2DB953E1" w14:textId="77777777" w:rsidR="00734AB3" w:rsidRPr="00A72DAF" w:rsidRDefault="00734AB3" w:rsidP="006C2173">
      <w:pPr>
        <w:pStyle w:val="DfESOutNumbered1"/>
        <w:ind w:hanging="720"/>
        <w:rPr>
          <w:rFonts w:cs="Arial"/>
          <w:u w:val="single"/>
          <w:lang w:eastAsia="en-US"/>
        </w:rPr>
      </w:pPr>
      <w:r w:rsidRPr="00A72DAF">
        <w:t>LAs must take account of their pay policy and staffing structure when determining the remuneration of unattached teachers.</w:t>
      </w:r>
      <w:r w:rsidR="00F93278" w:rsidRPr="00A72DAF">
        <w:t xml:space="preserve"> </w:t>
      </w:r>
      <w:r w:rsidRPr="00A72DAF">
        <w:t>LAs should therefore ensure that the pay policy and staffing structure are kept up to date in respect of their unattached teachers.</w:t>
      </w:r>
    </w:p>
    <w:p w14:paraId="39D3A76B" w14:textId="406F6A76" w:rsidR="00734AB3" w:rsidRPr="00A72DAF" w:rsidRDefault="00734AB3" w:rsidP="00855D4C">
      <w:pPr>
        <w:pStyle w:val="Heading2"/>
      </w:pPr>
      <w:bookmarkStart w:id="811" w:name="_Toc395171990"/>
      <w:bookmarkStart w:id="812" w:name="_Toc489956841"/>
      <w:r w:rsidRPr="00A72DAF">
        <w:t>Part-time teachers’ remuneration (paragraphs 4</w:t>
      </w:r>
      <w:r w:rsidR="00155819">
        <w:t>0</w:t>
      </w:r>
      <w:r w:rsidRPr="00A72DAF">
        <w:t>-4</w:t>
      </w:r>
      <w:r w:rsidR="00155819">
        <w:t>1</w:t>
      </w:r>
      <w:r w:rsidRPr="00A72DAF">
        <w:t>)</w:t>
      </w:r>
      <w:bookmarkEnd w:id="811"/>
      <w:bookmarkEnd w:id="812"/>
    </w:p>
    <w:p w14:paraId="07CA950F" w14:textId="77777777" w:rsidR="00734AB3" w:rsidRPr="00A72DAF" w:rsidRDefault="00734AB3" w:rsidP="006C2173">
      <w:pPr>
        <w:pStyle w:val="DfESOutNumbered1"/>
        <w:ind w:hanging="720"/>
        <w:rPr>
          <w:lang w:eastAsia="en-US"/>
        </w:rPr>
      </w:pPr>
      <w:r w:rsidRPr="00A72DAF">
        <w:rPr>
          <w:lang w:eastAsia="en-US"/>
        </w:rPr>
        <w:t xml:space="preserve">All contractual arrangements </w:t>
      </w:r>
      <w:proofErr w:type="gramStart"/>
      <w:r w:rsidRPr="00A72DAF">
        <w:rPr>
          <w:lang w:eastAsia="en-US"/>
        </w:rPr>
        <w:t>entered into</w:t>
      </w:r>
      <w:proofErr w:type="gramEnd"/>
      <w:r w:rsidRPr="00A72DAF">
        <w:rPr>
          <w:lang w:eastAsia="en-US"/>
        </w:rPr>
        <w:t xml:space="preserve"> must comply with the Part-time Workers (Prevention of Less Favourable Treatment) Regulations 2000</w:t>
      </w:r>
      <w:r w:rsidRPr="00A72DAF">
        <w:rPr>
          <w:vertAlign w:val="superscript"/>
          <w:lang w:eastAsia="en-US"/>
        </w:rPr>
        <w:t>(</w:t>
      </w:r>
      <w:r w:rsidRPr="00A72DAF">
        <w:rPr>
          <w:rStyle w:val="FootnoteReference"/>
          <w:lang w:eastAsia="en-US"/>
        </w:rPr>
        <w:footnoteReference w:id="53"/>
      </w:r>
      <w:r w:rsidRPr="00A72DAF">
        <w:rPr>
          <w:vertAlign w:val="superscript"/>
          <w:lang w:eastAsia="en-US"/>
        </w:rPr>
        <w:t>)</w:t>
      </w:r>
      <w:r w:rsidRPr="00A72DAF">
        <w:rPr>
          <w:lang w:eastAsia="en-US"/>
        </w:rPr>
        <w:t xml:space="preserve"> and the Equality Act 2010</w:t>
      </w:r>
      <w:r w:rsidRPr="00A72DAF">
        <w:rPr>
          <w:vertAlign w:val="superscript"/>
          <w:lang w:eastAsia="en-US"/>
        </w:rPr>
        <w:t>(</w:t>
      </w:r>
      <w:r w:rsidRPr="00A72DAF">
        <w:rPr>
          <w:rStyle w:val="FootnoteReference"/>
          <w:lang w:eastAsia="en-US"/>
        </w:rPr>
        <w:footnoteReference w:id="54"/>
      </w:r>
      <w:r w:rsidRPr="00A72DAF">
        <w:rPr>
          <w:vertAlign w:val="superscript"/>
          <w:lang w:eastAsia="en-US"/>
        </w:rPr>
        <w:t>)</w:t>
      </w:r>
      <w:r w:rsidRPr="00A72DAF">
        <w:rPr>
          <w:lang w:eastAsia="en-US"/>
        </w:rPr>
        <w:t>.</w:t>
      </w:r>
    </w:p>
    <w:p w14:paraId="01C5041F" w14:textId="77777777" w:rsidR="00734AB3" w:rsidRPr="00A72DAF" w:rsidRDefault="00734AB3" w:rsidP="006C2173">
      <w:pPr>
        <w:pStyle w:val="DfESOutNumbered1"/>
        <w:ind w:hanging="720"/>
        <w:rPr>
          <w:lang w:eastAsia="en-US"/>
        </w:rPr>
      </w:pPr>
      <w:r w:rsidRPr="00A72DAF">
        <w:rPr>
          <w:lang w:eastAsia="en-US"/>
        </w:rPr>
        <w:t>Part-time teachers must be paid a percentage of the appropriate full-time equivalent salary as calculated in paragraph 4</w:t>
      </w:r>
      <w:r w:rsidR="0046767C" w:rsidRPr="00A72DAF">
        <w:rPr>
          <w:lang w:eastAsia="en-US"/>
        </w:rPr>
        <w:t>4</w:t>
      </w:r>
      <w:r w:rsidRPr="00A72DAF">
        <w:rPr>
          <w:lang w:eastAsia="en-US"/>
        </w:rPr>
        <w:t xml:space="preserve"> below.</w:t>
      </w:r>
      <w:r w:rsidR="00F93278" w:rsidRPr="00A72DAF">
        <w:rPr>
          <w:lang w:eastAsia="en-US"/>
        </w:rPr>
        <w:t xml:space="preserve"> </w:t>
      </w:r>
      <w:r w:rsidRPr="00A72DAF">
        <w:rPr>
          <w:lang w:eastAsia="en-US"/>
        </w:rPr>
        <w:t>The same percentage must be applied to any allowances awarded to a part-time teacher.</w:t>
      </w:r>
    </w:p>
    <w:p w14:paraId="7E3BB80E" w14:textId="77777777" w:rsidR="00734AB3" w:rsidRPr="00A72DAF" w:rsidRDefault="00734AB3" w:rsidP="006C2173">
      <w:pPr>
        <w:pStyle w:val="DfESOutNumbered1"/>
        <w:ind w:hanging="720"/>
        <w:rPr>
          <w:lang w:eastAsia="en-US"/>
        </w:rPr>
      </w:pPr>
      <w:r w:rsidRPr="00A72DAF">
        <w:rPr>
          <w:lang w:eastAsia="en-US"/>
        </w:rPr>
        <w:t>Part-time teachers</w:t>
      </w:r>
      <w:r w:rsidR="00F93278" w:rsidRPr="00A72DAF">
        <w:rPr>
          <w:lang w:eastAsia="en-US"/>
        </w:rPr>
        <w:t xml:space="preserve"> </w:t>
      </w:r>
      <w:r w:rsidRPr="00A72DAF">
        <w:rPr>
          <w:lang w:eastAsia="en-US"/>
        </w:rPr>
        <w:t xml:space="preserve">cannot be required to work or attend non-pupil days, or parts of days, on days they do not normally work, but it should be open to the teacher to attend by </w:t>
      </w:r>
      <w:proofErr w:type="gramStart"/>
      <w:r w:rsidRPr="00A72DAF">
        <w:rPr>
          <w:lang w:eastAsia="en-US"/>
        </w:rPr>
        <w:t>mutual agreement</w:t>
      </w:r>
      <w:proofErr w:type="gramEnd"/>
      <w:r w:rsidRPr="00A72DAF">
        <w:rPr>
          <w:lang w:eastAsia="en-US"/>
        </w:rPr>
        <w:t xml:space="preserve"> with the headteacher and the pay calculation in paragraph 4</w:t>
      </w:r>
      <w:r w:rsidR="0046767C" w:rsidRPr="00A72DAF">
        <w:rPr>
          <w:lang w:eastAsia="en-US"/>
        </w:rPr>
        <w:t>4</w:t>
      </w:r>
      <w:r w:rsidRPr="00A72DAF">
        <w:rPr>
          <w:lang w:eastAsia="en-US"/>
        </w:rPr>
        <w:t xml:space="preserve"> below should be applied to any resultant additional hours worked.</w:t>
      </w:r>
    </w:p>
    <w:p w14:paraId="5410E407" w14:textId="77777777" w:rsidR="00734AB3" w:rsidRPr="006531AD" w:rsidRDefault="00734AB3" w:rsidP="006C2173">
      <w:pPr>
        <w:pStyle w:val="DfESOutNumbered1"/>
        <w:ind w:hanging="720"/>
        <w:rPr>
          <w:lang w:eastAsia="en-US"/>
        </w:rPr>
      </w:pPr>
      <w:r w:rsidRPr="006531AD">
        <w:rPr>
          <w:lang w:eastAsia="en-US"/>
        </w:rPr>
        <w:t>The timetabled teaching week refers to school session hours that are timetabled for teaching, including PPA time and other non-contact time but excluding break times, registration and assemblies.</w:t>
      </w:r>
      <w:r w:rsidR="00F93278" w:rsidRPr="006531AD">
        <w:rPr>
          <w:lang w:eastAsia="en-US"/>
        </w:rPr>
        <w:t xml:space="preserve"> </w:t>
      </w:r>
      <w:r w:rsidRPr="006531AD">
        <w:rPr>
          <w:lang w:eastAsia="en-US"/>
        </w:rPr>
        <w:t xml:space="preserve">The school’s timetabled teaching week of a full-time classroom teacher is to be used as the basis for calculating the pro rata percentage of the school’s timetabled teaching week for which a part-time teacher </w:t>
      </w:r>
      <w:r w:rsidRPr="006531AD">
        <w:rPr>
          <w:lang w:eastAsia="en-US"/>
        </w:rPr>
        <w:lastRenderedPageBreak/>
        <w:t>is employed at the same school.</w:t>
      </w:r>
      <w:r w:rsidR="00F93278" w:rsidRPr="006531AD">
        <w:rPr>
          <w:lang w:eastAsia="en-US"/>
        </w:rPr>
        <w:t xml:space="preserve"> </w:t>
      </w:r>
      <w:r w:rsidRPr="006531AD">
        <w:rPr>
          <w:lang w:eastAsia="en-US"/>
        </w:rPr>
        <w:t>This percentage is used to determine the pro rata proportion of a full-time equivalent teacher’s remuneration to which a part-time teacher is entitled.</w:t>
      </w:r>
      <w:r w:rsidR="00F93278" w:rsidRPr="006531AD">
        <w:rPr>
          <w:lang w:eastAsia="en-US"/>
        </w:rPr>
        <w:t xml:space="preserve"> </w:t>
      </w:r>
      <w:r w:rsidRPr="006531AD">
        <w:rPr>
          <w:lang w:eastAsia="en-US"/>
        </w:rPr>
        <w:t>The percentage remains the same whether the school operates a weekly, fortnightly or any other timetable cycle.</w:t>
      </w:r>
    </w:p>
    <w:p w14:paraId="2708C360" w14:textId="71435ED4" w:rsidR="00734AB3" w:rsidRPr="006531AD" w:rsidRDefault="00734AB3" w:rsidP="006C2173">
      <w:pPr>
        <w:pStyle w:val="DfESOutNumbered1"/>
        <w:ind w:hanging="720"/>
        <w:rPr>
          <w:lang w:eastAsia="en-US"/>
        </w:rPr>
      </w:pPr>
      <w:r w:rsidRPr="006531AD">
        <w:rPr>
          <w:lang w:eastAsia="en-US"/>
        </w:rPr>
        <w:t>This calculation is specifically for establishing the proportion of remuneration (paragraphs 4</w:t>
      </w:r>
      <w:r w:rsidR="00155819">
        <w:rPr>
          <w:lang w:eastAsia="en-US"/>
        </w:rPr>
        <w:t>3</w:t>
      </w:r>
      <w:r w:rsidRPr="006531AD">
        <w:rPr>
          <w:lang w:eastAsia="en-US"/>
        </w:rPr>
        <w:t xml:space="preserve"> to 4</w:t>
      </w:r>
      <w:r w:rsidR="00155819">
        <w:rPr>
          <w:lang w:eastAsia="en-US"/>
        </w:rPr>
        <w:t>4</w:t>
      </w:r>
      <w:r w:rsidRPr="006531AD">
        <w:rPr>
          <w:lang w:eastAsia="en-US"/>
        </w:rPr>
        <w:t>) and working time (paragraphs 5</w:t>
      </w:r>
      <w:r w:rsidR="00155819">
        <w:rPr>
          <w:lang w:eastAsia="en-US"/>
        </w:rPr>
        <w:t>1</w:t>
      </w:r>
      <w:r w:rsidR="0046767C" w:rsidRPr="006531AD">
        <w:rPr>
          <w:lang w:eastAsia="en-US"/>
        </w:rPr>
        <w:t>.2</w:t>
      </w:r>
      <w:r w:rsidRPr="006531AD">
        <w:rPr>
          <w:lang w:eastAsia="en-US"/>
        </w:rPr>
        <w:t xml:space="preserve"> to 5</w:t>
      </w:r>
      <w:r w:rsidR="00155819">
        <w:rPr>
          <w:lang w:eastAsia="en-US"/>
        </w:rPr>
        <w:t>1</w:t>
      </w:r>
      <w:r w:rsidR="0046767C" w:rsidRPr="006531AD">
        <w:rPr>
          <w:lang w:eastAsia="en-US"/>
        </w:rPr>
        <w:t>.12</w:t>
      </w:r>
      <w:r w:rsidRPr="006531AD">
        <w:rPr>
          <w:lang w:eastAsia="en-US"/>
        </w:rPr>
        <w:t>) for part-time teachers and is to be used as the benchmark to determine a part-time teacher’s pay and working time against the remuneration and working time of the teacher if they were employed in the same post on a full-time basis within the same establishment.</w:t>
      </w:r>
    </w:p>
    <w:p w14:paraId="163C03C2" w14:textId="77777777" w:rsidR="0070361D" w:rsidRDefault="00734AB3" w:rsidP="006C2173">
      <w:pPr>
        <w:ind w:left="720"/>
        <w:rPr>
          <w:lang w:eastAsia="en-US"/>
        </w:rPr>
      </w:pPr>
      <w:r w:rsidRPr="006531AD">
        <w:rPr>
          <w:lang w:eastAsia="en-US"/>
        </w:rPr>
        <w:t xml:space="preserve">For example, if the school day, excluding registration and assembly, runs from 9.00am to 12.15pm and again from 1.15pm to 3.30pm with one </w:t>
      </w:r>
      <w:proofErr w:type="gramStart"/>
      <w:r w:rsidRPr="006531AD">
        <w:rPr>
          <w:lang w:eastAsia="en-US"/>
        </w:rPr>
        <w:t>15 minute</w:t>
      </w:r>
      <w:proofErr w:type="gramEnd"/>
      <w:r w:rsidRPr="006531AD">
        <w:rPr>
          <w:lang w:eastAsia="en-US"/>
        </w:rPr>
        <w:t xml:space="preserve"> break in the morning session and one 15 minute break in the afternoon session the school’s timetabled teaching week for a full time teacher would be calculated as 25 hours. If a part-time teacher were employed for mornings only working 9.00am to 12.15pm every day their percentage of the timetabled teaching week would be calculated as 15 hours.</w:t>
      </w:r>
      <w:r w:rsidR="00F93278" w:rsidRPr="006531AD">
        <w:rPr>
          <w:lang w:eastAsia="en-US"/>
        </w:rPr>
        <w:t xml:space="preserve"> </w:t>
      </w:r>
      <w:r w:rsidRPr="006531AD">
        <w:rPr>
          <w:lang w:eastAsia="en-US"/>
        </w:rPr>
        <w:t>The detailed calculations are shown in the table below:</w:t>
      </w:r>
    </w:p>
    <w:tbl>
      <w:tblPr>
        <w:tblW w:w="4599" w:type="pct"/>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Remuneration calculation"/>
        <w:tblDescription w:val="Example calculation for establishing the proportion of remuneration for part-time teachers."/>
      </w:tblPr>
      <w:tblGrid>
        <w:gridCol w:w="1268"/>
        <w:gridCol w:w="1267"/>
        <w:gridCol w:w="281"/>
        <w:gridCol w:w="1548"/>
        <w:gridCol w:w="281"/>
        <w:gridCol w:w="1406"/>
        <w:gridCol w:w="422"/>
        <w:gridCol w:w="1270"/>
        <w:gridCol w:w="982"/>
      </w:tblGrid>
      <w:tr w:rsidR="002C70FF" w:rsidRPr="00FF6AF4" w14:paraId="3B55A259" w14:textId="77777777" w:rsidTr="0070361D">
        <w:trPr>
          <w:tblHeader/>
        </w:trPr>
        <w:tc>
          <w:tcPr>
            <w:tcW w:w="726"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1768E0B4" w14:textId="77777777" w:rsidR="00913A52" w:rsidRPr="0070361D" w:rsidRDefault="0070361D" w:rsidP="0070361D">
            <w:pPr>
              <w:rPr>
                <w:highlight w:val="yellow"/>
              </w:rPr>
            </w:pPr>
            <w:r>
              <w:rPr>
                <w:lang w:eastAsia="en-US"/>
              </w:rPr>
              <w:br w:type="page"/>
            </w:r>
          </w:p>
        </w:tc>
        <w:tc>
          <w:tcPr>
            <w:tcW w:w="726"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2D8107D9" w14:textId="77777777" w:rsidR="00913A52" w:rsidRPr="0070361D" w:rsidRDefault="00913A52" w:rsidP="0070361D">
            <w:pPr>
              <w:rPr>
                <w:rFonts w:cs="Arial"/>
                <w:sz w:val="22"/>
                <w:szCs w:val="22"/>
                <w:lang w:eastAsia="en-US"/>
              </w:rPr>
            </w:pPr>
            <w:r w:rsidRPr="0070361D">
              <w:rPr>
                <w:rFonts w:cs="Arial"/>
                <w:sz w:val="22"/>
                <w:szCs w:val="22"/>
                <w:lang w:eastAsia="en-US"/>
              </w:rPr>
              <w:t>Morning session</w:t>
            </w:r>
          </w:p>
          <w:p w14:paraId="4A16DAFC" w14:textId="77777777" w:rsidR="00913A52" w:rsidRPr="0070361D" w:rsidRDefault="00913A52" w:rsidP="0070361D">
            <w:pPr>
              <w:rPr>
                <w:rFonts w:cs="Arial"/>
                <w:sz w:val="22"/>
                <w:szCs w:val="22"/>
                <w:lang w:eastAsia="en-US"/>
              </w:rPr>
            </w:pPr>
            <w:r w:rsidRPr="0070361D">
              <w:rPr>
                <w:rFonts w:cs="Arial"/>
                <w:sz w:val="22"/>
                <w:szCs w:val="22"/>
                <w:lang w:eastAsia="en-US"/>
              </w:rPr>
              <w:t>(less breaks, registration, assembly)</w:t>
            </w:r>
          </w:p>
        </w:tc>
        <w:tc>
          <w:tcPr>
            <w:tcW w:w="161"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69DBD680" w14:textId="77777777" w:rsidR="00913A52" w:rsidRPr="0070361D" w:rsidRDefault="00913A52" w:rsidP="0070361D">
            <w:pPr>
              <w:rPr>
                <w:rFonts w:cs="Arial"/>
                <w:sz w:val="22"/>
                <w:szCs w:val="22"/>
                <w:lang w:eastAsia="en-US"/>
              </w:rPr>
            </w:pPr>
            <w:r w:rsidRPr="0070361D">
              <w:rPr>
                <w:rFonts w:cs="Arial"/>
                <w:sz w:val="22"/>
                <w:szCs w:val="22"/>
                <w:lang w:eastAsia="en-US"/>
              </w:rPr>
              <w:t>+</w:t>
            </w:r>
          </w:p>
        </w:tc>
        <w:tc>
          <w:tcPr>
            <w:tcW w:w="887"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31C0EE5A" w14:textId="77777777" w:rsidR="00913A52" w:rsidRPr="0070361D" w:rsidRDefault="00913A52" w:rsidP="0070361D">
            <w:pPr>
              <w:rPr>
                <w:rFonts w:cs="Arial"/>
                <w:sz w:val="22"/>
                <w:szCs w:val="22"/>
                <w:lang w:eastAsia="en-US"/>
              </w:rPr>
            </w:pPr>
            <w:r w:rsidRPr="0070361D">
              <w:rPr>
                <w:rFonts w:cs="Arial"/>
                <w:sz w:val="22"/>
                <w:szCs w:val="22"/>
                <w:lang w:eastAsia="en-US"/>
              </w:rPr>
              <w:t>Afternoon session</w:t>
            </w:r>
          </w:p>
          <w:p w14:paraId="5184C437" w14:textId="77777777" w:rsidR="00913A52" w:rsidRPr="0070361D" w:rsidRDefault="00913A52" w:rsidP="0070361D">
            <w:pPr>
              <w:rPr>
                <w:rFonts w:cs="Arial"/>
                <w:sz w:val="22"/>
                <w:szCs w:val="22"/>
                <w:lang w:eastAsia="en-US"/>
              </w:rPr>
            </w:pPr>
            <w:r w:rsidRPr="0070361D">
              <w:rPr>
                <w:rFonts w:cs="Arial"/>
                <w:sz w:val="22"/>
                <w:szCs w:val="22"/>
                <w:lang w:eastAsia="en-US"/>
              </w:rPr>
              <w:t>(less breaks, registration, assembly)</w:t>
            </w:r>
          </w:p>
        </w:tc>
        <w:tc>
          <w:tcPr>
            <w:tcW w:w="161" w:type="pct"/>
            <w:tcBorders>
              <w:top w:val="single" w:sz="4" w:space="0" w:color="auto"/>
              <w:left w:val="single" w:sz="4" w:space="0" w:color="auto"/>
              <w:bottom w:val="single" w:sz="4" w:space="0" w:color="auto"/>
              <w:right w:val="single" w:sz="4" w:space="0" w:color="auto"/>
            </w:tcBorders>
            <w:shd w:val="clear" w:color="auto" w:fill="CFDCE3"/>
            <w:tcMar>
              <w:top w:w="57" w:type="dxa"/>
              <w:left w:w="57" w:type="dxa"/>
              <w:bottom w:w="57" w:type="dxa"/>
              <w:right w:w="57" w:type="dxa"/>
            </w:tcMar>
            <w:vAlign w:val="center"/>
          </w:tcPr>
          <w:p w14:paraId="6D6863CB" w14:textId="77777777" w:rsidR="00913A52" w:rsidRPr="0070361D" w:rsidRDefault="00913A52" w:rsidP="0070361D">
            <w:pPr>
              <w:rPr>
                <w:rFonts w:cs="Arial"/>
                <w:sz w:val="22"/>
                <w:szCs w:val="22"/>
                <w:lang w:eastAsia="en-US"/>
              </w:rPr>
            </w:pPr>
            <w:r w:rsidRPr="0070361D">
              <w:rPr>
                <w:rFonts w:cs="Arial"/>
                <w:sz w:val="22"/>
                <w:szCs w:val="22"/>
                <w:lang w:eastAsia="en-US"/>
              </w:rPr>
              <w:t>x</w:t>
            </w:r>
          </w:p>
        </w:tc>
        <w:tc>
          <w:tcPr>
            <w:tcW w:w="806" w:type="pct"/>
            <w:tcBorders>
              <w:top w:val="single" w:sz="4" w:space="0" w:color="auto"/>
              <w:left w:val="single" w:sz="4" w:space="0" w:color="auto"/>
              <w:bottom w:val="single" w:sz="4" w:space="0" w:color="auto"/>
              <w:right w:val="single" w:sz="4" w:space="0" w:color="auto"/>
            </w:tcBorders>
            <w:shd w:val="clear" w:color="auto" w:fill="CFDCE3"/>
            <w:vAlign w:val="center"/>
          </w:tcPr>
          <w:p w14:paraId="58C95F93" w14:textId="77777777" w:rsidR="00913A52" w:rsidRPr="0070361D" w:rsidRDefault="00913A52" w:rsidP="0070361D">
            <w:pPr>
              <w:rPr>
                <w:rFonts w:cs="Arial"/>
                <w:sz w:val="22"/>
                <w:szCs w:val="22"/>
                <w:lang w:eastAsia="en-US"/>
              </w:rPr>
            </w:pPr>
            <w:r w:rsidRPr="0070361D">
              <w:rPr>
                <w:rFonts w:cs="Arial"/>
                <w:sz w:val="22"/>
                <w:szCs w:val="22"/>
                <w:lang w:eastAsia="en-US"/>
              </w:rPr>
              <w:t>No</w:t>
            </w:r>
            <w:r w:rsidR="002C70FF" w:rsidRPr="0070361D">
              <w:rPr>
                <w:rFonts w:cs="Arial"/>
                <w:sz w:val="22"/>
                <w:szCs w:val="22"/>
                <w:lang w:eastAsia="en-US"/>
              </w:rPr>
              <w:t>.</w:t>
            </w:r>
            <w:r w:rsidRPr="0070361D">
              <w:rPr>
                <w:rFonts w:cs="Arial"/>
                <w:sz w:val="22"/>
                <w:szCs w:val="22"/>
                <w:lang w:eastAsia="en-US"/>
              </w:rPr>
              <w:t xml:space="preserve"> of days in timetable</w:t>
            </w:r>
          </w:p>
          <w:p w14:paraId="40647BC5" w14:textId="77777777" w:rsidR="00913A52" w:rsidRPr="0070361D" w:rsidRDefault="00913A52" w:rsidP="0070361D">
            <w:pPr>
              <w:rPr>
                <w:rFonts w:cs="Arial"/>
                <w:sz w:val="22"/>
                <w:szCs w:val="22"/>
                <w:lang w:eastAsia="en-US"/>
              </w:rPr>
            </w:pPr>
            <w:r w:rsidRPr="0070361D">
              <w:rPr>
                <w:rFonts w:cs="Arial"/>
                <w:sz w:val="22"/>
                <w:szCs w:val="22"/>
                <w:lang w:eastAsia="en-US"/>
              </w:rPr>
              <w:t>(i.e. 5 or 10 days)</w:t>
            </w:r>
          </w:p>
        </w:tc>
        <w:tc>
          <w:tcPr>
            <w:tcW w:w="242" w:type="pct"/>
            <w:tcBorders>
              <w:top w:val="single" w:sz="4" w:space="0" w:color="auto"/>
              <w:left w:val="single" w:sz="4" w:space="0" w:color="auto"/>
              <w:bottom w:val="single" w:sz="4" w:space="0" w:color="auto"/>
              <w:right w:val="single" w:sz="4" w:space="0" w:color="auto"/>
            </w:tcBorders>
            <w:shd w:val="clear" w:color="auto" w:fill="CFDCE3"/>
            <w:vAlign w:val="center"/>
          </w:tcPr>
          <w:p w14:paraId="69ED0796" w14:textId="77777777" w:rsidR="00913A52" w:rsidRPr="0070361D" w:rsidRDefault="00913A52" w:rsidP="0070361D">
            <w:pPr>
              <w:rPr>
                <w:rFonts w:cs="Arial"/>
                <w:sz w:val="22"/>
                <w:szCs w:val="22"/>
                <w:lang w:eastAsia="en-US"/>
              </w:rPr>
            </w:pPr>
            <w:r w:rsidRPr="0070361D">
              <w:rPr>
                <w:rFonts w:cs="Arial"/>
                <w:sz w:val="22"/>
                <w:szCs w:val="22"/>
                <w:lang w:eastAsia="en-US"/>
              </w:rPr>
              <w:t>=</w:t>
            </w:r>
          </w:p>
        </w:tc>
        <w:tc>
          <w:tcPr>
            <w:tcW w:w="728" w:type="pct"/>
            <w:tcBorders>
              <w:top w:val="single" w:sz="4" w:space="0" w:color="auto"/>
              <w:left w:val="single" w:sz="4" w:space="0" w:color="auto"/>
              <w:bottom w:val="single" w:sz="4" w:space="0" w:color="auto"/>
              <w:right w:val="single" w:sz="4" w:space="0" w:color="auto"/>
            </w:tcBorders>
            <w:shd w:val="clear" w:color="auto" w:fill="CFDCE3"/>
            <w:vAlign w:val="center"/>
          </w:tcPr>
          <w:p w14:paraId="4548E939" w14:textId="77777777" w:rsidR="00913A52" w:rsidRPr="0070361D" w:rsidRDefault="00913A52" w:rsidP="0070361D">
            <w:pPr>
              <w:rPr>
                <w:rFonts w:cs="Arial"/>
                <w:sz w:val="22"/>
                <w:szCs w:val="22"/>
                <w:lang w:eastAsia="en-US"/>
              </w:rPr>
            </w:pPr>
            <w:r w:rsidRPr="0070361D">
              <w:rPr>
                <w:rFonts w:cs="Arial"/>
                <w:sz w:val="22"/>
                <w:szCs w:val="22"/>
                <w:lang w:eastAsia="en-US"/>
              </w:rPr>
              <w:t>School’s</w:t>
            </w:r>
          </w:p>
          <w:p w14:paraId="1928007C" w14:textId="77777777" w:rsidR="00913A52" w:rsidRPr="0070361D" w:rsidRDefault="00913A52" w:rsidP="0070361D">
            <w:pPr>
              <w:rPr>
                <w:rFonts w:cs="Arial"/>
                <w:sz w:val="22"/>
                <w:szCs w:val="22"/>
                <w:lang w:eastAsia="en-US"/>
              </w:rPr>
            </w:pPr>
            <w:r w:rsidRPr="0070361D">
              <w:rPr>
                <w:rFonts w:cs="Arial"/>
                <w:sz w:val="22"/>
                <w:szCs w:val="22"/>
                <w:lang w:eastAsia="en-US"/>
              </w:rPr>
              <w:t>timetabled teaching week</w:t>
            </w:r>
          </w:p>
          <w:p w14:paraId="2EA7412E" w14:textId="77777777" w:rsidR="00913A52" w:rsidRPr="0070361D" w:rsidRDefault="00913A52" w:rsidP="0070361D">
            <w:pPr>
              <w:rPr>
                <w:rFonts w:cs="Arial"/>
                <w:sz w:val="22"/>
                <w:szCs w:val="22"/>
                <w:lang w:eastAsia="en-US"/>
              </w:rPr>
            </w:pPr>
            <w:r w:rsidRPr="0070361D">
              <w:rPr>
                <w:rFonts w:cs="Arial"/>
                <w:sz w:val="22"/>
                <w:szCs w:val="22"/>
                <w:lang w:eastAsia="en-US"/>
              </w:rPr>
              <w:t>(STTW)</w:t>
            </w:r>
          </w:p>
        </w:tc>
        <w:tc>
          <w:tcPr>
            <w:tcW w:w="563" w:type="pct"/>
            <w:tcBorders>
              <w:top w:val="single" w:sz="4" w:space="0" w:color="auto"/>
              <w:left w:val="single" w:sz="4" w:space="0" w:color="auto"/>
              <w:bottom w:val="single" w:sz="4" w:space="0" w:color="auto"/>
              <w:right w:val="single" w:sz="4" w:space="0" w:color="auto"/>
            </w:tcBorders>
            <w:shd w:val="clear" w:color="auto" w:fill="CFDCE3"/>
            <w:vAlign w:val="center"/>
          </w:tcPr>
          <w:p w14:paraId="617C5B06" w14:textId="77777777" w:rsidR="00913A52" w:rsidRPr="0070361D" w:rsidRDefault="00913A52" w:rsidP="0070361D">
            <w:pPr>
              <w:rPr>
                <w:rFonts w:cs="Arial"/>
                <w:sz w:val="22"/>
                <w:szCs w:val="22"/>
                <w:lang w:eastAsia="en-US"/>
              </w:rPr>
            </w:pPr>
            <w:r w:rsidRPr="0070361D">
              <w:rPr>
                <w:rFonts w:cs="Arial"/>
                <w:sz w:val="22"/>
                <w:szCs w:val="22"/>
                <w:lang w:eastAsia="en-US"/>
              </w:rPr>
              <w:t>% of</w:t>
            </w:r>
          </w:p>
          <w:p w14:paraId="7ABCE2CC" w14:textId="77777777" w:rsidR="00913A52" w:rsidRPr="0070361D" w:rsidRDefault="00913A52" w:rsidP="0070361D">
            <w:pPr>
              <w:rPr>
                <w:rFonts w:cs="Arial"/>
                <w:sz w:val="22"/>
                <w:szCs w:val="22"/>
                <w:lang w:eastAsia="en-US"/>
              </w:rPr>
            </w:pPr>
            <w:r w:rsidRPr="0070361D">
              <w:rPr>
                <w:rFonts w:cs="Arial"/>
                <w:sz w:val="22"/>
                <w:szCs w:val="22"/>
                <w:lang w:eastAsia="en-US"/>
              </w:rPr>
              <w:t>STTW</w:t>
            </w:r>
          </w:p>
        </w:tc>
      </w:tr>
      <w:tr w:rsidR="002C70FF" w:rsidRPr="00FF6AF4" w14:paraId="34ADE980" w14:textId="77777777" w:rsidTr="0070361D">
        <w:trPr>
          <w:tblHeader/>
        </w:trPr>
        <w:tc>
          <w:tcPr>
            <w:tcW w:w="72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F41FBEF" w14:textId="77777777" w:rsidR="00913A52" w:rsidRPr="006531AD" w:rsidRDefault="00913A52" w:rsidP="006531AD">
            <w:pPr>
              <w:spacing w:before="120" w:after="120"/>
              <w:jc w:val="center"/>
              <w:rPr>
                <w:rFonts w:cs="Arial"/>
                <w:sz w:val="22"/>
                <w:szCs w:val="22"/>
                <w:lang w:eastAsia="en-US"/>
              </w:rPr>
            </w:pPr>
            <w:r w:rsidRPr="006531AD">
              <w:rPr>
                <w:rFonts w:cs="Arial"/>
                <w:sz w:val="22"/>
                <w:szCs w:val="22"/>
                <w:lang w:eastAsia="en-US"/>
              </w:rPr>
              <w:t>Full-time</w:t>
            </w:r>
          </w:p>
        </w:tc>
        <w:tc>
          <w:tcPr>
            <w:tcW w:w="72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16AE43B" w14:textId="77777777" w:rsidR="00913A52" w:rsidRPr="006531AD" w:rsidRDefault="00913A52" w:rsidP="006531AD">
            <w:pPr>
              <w:spacing w:before="120" w:after="120"/>
              <w:jc w:val="center"/>
              <w:rPr>
                <w:rFonts w:cs="Arial"/>
                <w:sz w:val="22"/>
                <w:szCs w:val="22"/>
                <w:lang w:eastAsia="en-US"/>
              </w:rPr>
            </w:pPr>
            <w:r w:rsidRPr="006531AD">
              <w:rPr>
                <w:rFonts w:cs="Arial"/>
                <w:sz w:val="22"/>
                <w:szCs w:val="22"/>
                <w:lang w:eastAsia="en-US"/>
              </w:rPr>
              <w:t>3 hours</w:t>
            </w:r>
          </w:p>
        </w:tc>
        <w:tc>
          <w:tcPr>
            <w:tcW w:w="1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CC26E31" w14:textId="77777777" w:rsidR="00913A52" w:rsidRPr="006531AD" w:rsidRDefault="00913A52" w:rsidP="006531AD">
            <w:pPr>
              <w:spacing w:before="120" w:after="120"/>
              <w:jc w:val="center"/>
              <w:rPr>
                <w:rFonts w:cs="Arial"/>
                <w:sz w:val="22"/>
                <w:szCs w:val="22"/>
                <w:lang w:eastAsia="en-US"/>
              </w:rPr>
            </w:pPr>
            <w:r w:rsidRPr="006531AD">
              <w:rPr>
                <w:rFonts w:cs="Arial"/>
                <w:sz w:val="22"/>
                <w:szCs w:val="22"/>
                <w:lang w:eastAsia="en-US"/>
              </w:rPr>
              <w:t>+</w:t>
            </w:r>
          </w:p>
        </w:tc>
        <w:tc>
          <w:tcPr>
            <w:tcW w:w="88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A0A47EF" w14:textId="77777777" w:rsidR="00913A52" w:rsidRPr="006531AD" w:rsidRDefault="00913A52" w:rsidP="006531AD">
            <w:pPr>
              <w:spacing w:before="120" w:after="120"/>
              <w:jc w:val="center"/>
              <w:rPr>
                <w:rFonts w:cs="Arial"/>
                <w:sz w:val="22"/>
                <w:szCs w:val="22"/>
                <w:lang w:eastAsia="en-US"/>
              </w:rPr>
            </w:pPr>
            <w:r w:rsidRPr="006531AD">
              <w:rPr>
                <w:rFonts w:cs="Arial"/>
                <w:sz w:val="22"/>
                <w:szCs w:val="22"/>
                <w:lang w:eastAsia="en-US"/>
              </w:rPr>
              <w:t>2 hours</w:t>
            </w:r>
          </w:p>
        </w:tc>
        <w:tc>
          <w:tcPr>
            <w:tcW w:w="1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776840E" w14:textId="77777777" w:rsidR="00913A52" w:rsidRPr="006531AD" w:rsidRDefault="00913A52" w:rsidP="006531AD">
            <w:pPr>
              <w:spacing w:before="120" w:after="120"/>
              <w:jc w:val="center"/>
              <w:rPr>
                <w:rFonts w:cs="Arial"/>
                <w:sz w:val="22"/>
                <w:szCs w:val="22"/>
                <w:lang w:eastAsia="en-US"/>
              </w:rPr>
            </w:pPr>
            <w:r w:rsidRPr="006531AD">
              <w:rPr>
                <w:rFonts w:cs="Arial"/>
                <w:sz w:val="22"/>
                <w:szCs w:val="22"/>
                <w:lang w:eastAsia="en-US"/>
              </w:rPr>
              <w:t>x</w:t>
            </w:r>
          </w:p>
        </w:tc>
        <w:tc>
          <w:tcPr>
            <w:tcW w:w="806" w:type="pct"/>
            <w:tcBorders>
              <w:top w:val="single" w:sz="4" w:space="0" w:color="auto"/>
              <w:left w:val="single" w:sz="4" w:space="0" w:color="auto"/>
              <w:bottom w:val="single" w:sz="4" w:space="0" w:color="auto"/>
              <w:right w:val="single" w:sz="4" w:space="0" w:color="auto"/>
            </w:tcBorders>
            <w:vAlign w:val="center"/>
          </w:tcPr>
          <w:p w14:paraId="68B4B399" w14:textId="77777777" w:rsidR="00913A52" w:rsidRPr="006531AD" w:rsidRDefault="00913A52" w:rsidP="006531AD">
            <w:pPr>
              <w:spacing w:before="120" w:after="120"/>
              <w:jc w:val="center"/>
              <w:rPr>
                <w:rFonts w:cs="Arial"/>
                <w:sz w:val="22"/>
                <w:szCs w:val="22"/>
                <w:lang w:eastAsia="en-US"/>
              </w:rPr>
            </w:pPr>
            <w:r w:rsidRPr="006531AD">
              <w:rPr>
                <w:rFonts w:cs="Arial"/>
                <w:sz w:val="22"/>
                <w:szCs w:val="22"/>
                <w:lang w:eastAsia="en-US"/>
              </w:rPr>
              <w:t>5 days</w:t>
            </w:r>
          </w:p>
        </w:tc>
        <w:tc>
          <w:tcPr>
            <w:tcW w:w="242" w:type="pct"/>
            <w:tcBorders>
              <w:top w:val="single" w:sz="4" w:space="0" w:color="auto"/>
              <w:left w:val="single" w:sz="4" w:space="0" w:color="auto"/>
              <w:bottom w:val="single" w:sz="4" w:space="0" w:color="auto"/>
              <w:right w:val="single" w:sz="4" w:space="0" w:color="auto"/>
            </w:tcBorders>
            <w:vAlign w:val="center"/>
          </w:tcPr>
          <w:p w14:paraId="775ADC5B" w14:textId="77777777" w:rsidR="00913A52" w:rsidRPr="006531AD" w:rsidRDefault="00913A52" w:rsidP="006531AD">
            <w:pPr>
              <w:spacing w:before="120" w:after="120"/>
              <w:jc w:val="center"/>
              <w:rPr>
                <w:rFonts w:cs="Arial"/>
                <w:sz w:val="22"/>
                <w:szCs w:val="22"/>
                <w:lang w:eastAsia="en-US"/>
              </w:rPr>
            </w:pPr>
            <w:r w:rsidRPr="006531AD">
              <w:rPr>
                <w:rFonts w:cs="Arial"/>
                <w:sz w:val="22"/>
                <w:szCs w:val="22"/>
                <w:lang w:eastAsia="en-US"/>
              </w:rPr>
              <w:t>=</w:t>
            </w:r>
          </w:p>
        </w:tc>
        <w:tc>
          <w:tcPr>
            <w:tcW w:w="728" w:type="pct"/>
            <w:tcBorders>
              <w:top w:val="single" w:sz="4" w:space="0" w:color="auto"/>
              <w:left w:val="single" w:sz="4" w:space="0" w:color="auto"/>
              <w:bottom w:val="single" w:sz="4" w:space="0" w:color="auto"/>
              <w:right w:val="single" w:sz="4" w:space="0" w:color="auto"/>
            </w:tcBorders>
            <w:vAlign w:val="center"/>
          </w:tcPr>
          <w:p w14:paraId="73C47ED9" w14:textId="77777777" w:rsidR="00913A52" w:rsidRPr="006531AD" w:rsidRDefault="00913A52" w:rsidP="006531AD">
            <w:pPr>
              <w:spacing w:before="120" w:after="120"/>
              <w:jc w:val="center"/>
              <w:rPr>
                <w:rFonts w:cs="Arial"/>
                <w:sz w:val="22"/>
                <w:szCs w:val="22"/>
                <w:lang w:eastAsia="en-US"/>
              </w:rPr>
            </w:pPr>
            <w:r w:rsidRPr="006531AD">
              <w:rPr>
                <w:rFonts w:cs="Arial"/>
                <w:sz w:val="22"/>
                <w:szCs w:val="22"/>
                <w:lang w:eastAsia="en-US"/>
              </w:rPr>
              <w:t>25 hours</w:t>
            </w:r>
          </w:p>
        </w:tc>
        <w:tc>
          <w:tcPr>
            <w:tcW w:w="563" w:type="pct"/>
            <w:tcBorders>
              <w:top w:val="single" w:sz="4" w:space="0" w:color="auto"/>
              <w:left w:val="single" w:sz="4" w:space="0" w:color="auto"/>
              <w:bottom w:val="single" w:sz="4" w:space="0" w:color="auto"/>
              <w:right w:val="single" w:sz="4" w:space="0" w:color="auto"/>
            </w:tcBorders>
            <w:vAlign w:val="center"/>
          </w:tcPr>
          <w:p w14:paraId="54434B55" w14:textId="77777777" w:rsidR="00913A52" w:rsidRPr="006531AD" w:rsidRDefault="00913A52" w:rsidP="006531AD">
            <w:pPr>
              <w:spacing w:before="120" w:after="120"/>
              <w:jc w:val="center"/>
              <w:rPr>
                <w:rFonts w:cs="Arial"/>
                <w:sz w:val="22"/>
                <w:szCs w:val="22"/>
                <w:lang w:eastAsia="en-US"/>
              </w:rPr>
            </w:pPr>
            <w:r w:rsidRPr="006531AD">
              <w:rPr>
                <w:rFonts w:cs="Arial"/>
                <w:sz w:val="22"/>
                <w:szCs w:val="22"/>
                <w:lang w:eastAsia="en-US"/>
              </w:rPr>
              <w:t>100%</w:t>
            </w:r>
          </w:p>
        </w:tc>
      </w:tr>
      <w:tr w:rsidR="002C70FF" w:rsidRPr="00FF6AF4" w14:paraId="574DB534" w14:textId="77777777" w:rsidTr="0070361D">
        <w:trPr>
          <w:tblHeader/>
        </w:trPr>
        <w:tc>
          <w:tcPr>
            <w:tcW w:w="72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EE3A360" w14:textId="77777777" w:rsidR="002C70FF" w:rsidRPr="006531AD" w:rsidRDefault="002C70FF" w:rsidP="006531AD">
            <w:pPr>
              <w:spacing w:before="120" w:after="120"/>
              <w:jc w:val="center"/>
              <w:rPr>
                <w:rFonts w:cs="Arial"/>
                <w:sz w:val="22"/>
                <w:szCs w:val="22"/>
                <w:lang w:eastAsia="en-US"/>
              </w:rPr>
            </w:pPr>
            <w:r w:rsidRPr="006531AD">
              <w:rPr>
                <w:rFonts w:cs="Arial"/>
                <w:sz w:val="22"/>
                <w:szCs w:val="22"/>
                <w:lang w:eastAsia="en-US"/>
              </w:rPr>
              <w:t>Part-time</w:t>
            </w:r>
          </w:p>
        </w:tc>
        <w:tc>
          <w:tcPr>
            <w:tcW w:w="72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DFF657A" w14:textId="77777777" w:rsidR="002C70FF" w:rsidRPr="006531AD" w:rsidRDefault="002C70FF" w:rsidP="006531AD">
            <w:pPr>
              <w:spacing w:before="120" w:after="120"/>
              <w:jc w:val="center"/>
              <w:rPr>
                <w:rFonts w:cs="Arial"/>
                <w:sz w:val="22"/>
                <w:szCs w:val="22"/>
                <w:lang w:eastAsia="en-US"/>
              </w:rPr>
            </w:pPr>
            <w:r w:rsidRPr="006531AD">
              <w:rPr>
                <w:rFonts w:cs="Arial"/>
                <w:sz w:val="22"/>
                <w:szCs w:val="22"/>
                <w:lang w:eastAsia="en-US"/>
              </w:rPr>
              <w:t>3 hours</w:t>
            </w:r>
          </w:p>
        </w:tc>
        <w:tc>
          <w:tcPr>
            <w:tcW w:w="1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9E4DDB9" w14:textId="77777777" w:rsidR="002C70FF" w:rsidRPr="006531AD" w:rsidRDefault="002C70FF" w:rsidP="006531AD">
            <w:pPr>
              <w:spacing w:before="120" w:after="120"/>
              <w:jc w:val="center"/>
              <w:rPr>
                <w:rFonts w:cs="Arial"/>
                <w:sz w:val="22"/>
                <w:szCs w:val="22"/>
                <w:lang w:eastAsia="en-US"/>
              </w:rPr>
            </w:pPr>
            <w:r w:rsidRPr="006531AD">
              <w:rPr>
                <w:rFonts w:cs="Arial"/>
                <w:sz w:val="22"/>
                <w:szCs w:val="22"/>
                <w:lang w:eastAsia="en-US"/>
              </w:rPr>
              <w:t>+</w:t>
            </w:r>
          </w:p>
        </w:tc>
        <w:tc>
          <w:tcPr>
            <w:tcW w:w="88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C1AEB55" w14:textId="77777777" w:rsidR="002C70FF" w:rsidRPr="006531AD" w:rsidRDefault="002C70FF" w:rsidP="006531AD">
            <w:pPr>
              <w:spacing w:before="120" w:after="120"/>
              <w:jc w:val="center"/>
              <w:rPr>
                <w:rFonts w:cs="Arial"/>
                <w:sz w:val="22"/>
                <w:szCs w:val="22"/>
                <w:lang w:eastAsia="en-US"/>
              </w:rPr>
            </w:pPr>
          </w:p>
        </w:tc>
        <w:tc>
          <w:tcPr>
            <w:tcW w:w="16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FC2EFA5" w14:textId="77777777" w:rsidR="002C70FF" w:rsidRPr="006531AD" w:rsidRDefault="00547FD5" w:rsidP="006531AD">
            <w:pPr>
              <w:spacing w:before="120" w:after="120"/>
              <w:jc w:val="center"/>
              <w:rPr>
                <w:rFonts w:cs="Arial"/>
                <w:sz w:val="22"/>
                <w:szCs w:val="22"/>
                <w:lang w:eastAsia="en-US"/>
              </w:rPr>
            </w:pPr>
            <w:r w:rsidRPr="00806239">
              <w:rPr>
                <w:rFonts w:cs="Arial"/>
                <w:sz w:val="22"/>
                <w:szCs w:val="22"/>
                <w:lang w:eastAsia="en-US"/>
              </w:rPr>
              <w:t>x</w:t>
            </w:r>
          </w:p>
        </w:tc>
        <w:tc>
          <w:tcPr>
            <w:tcW w:w="806" w:type="pct"/>
            <w:tcBorders>
              <w:top w:val="single" w:sz="4" w:space="0" w:color="auto"/>
              <w:left w:val="single" w:sz="4" w:space="0" w:color="auto"/>
              <w:bottom w:val="single" w:sz="4" w:space="0" w:color="auto"/>
              <w:right w:val="single" w:sz="4" w:space="0" w:color="auto"/>
            </w:tcBorders>
            <w:vAlign w:val="center"/>
          </w:tcPr>
          <w:p w14:paraId="24708FFE" w14:textId="77777777" w:rsidR="002C70FF" w:rsidRPr="006531AD" w:rsidRDefault="002C70FF" w:rsidP="006531AD">
            <w:pPr>
              <w:spacing w:before="120" w:after="120"/>
              <w:jc w:val="center"/>
              <w:rPr>
                <w:rFonts w:cs="Arial"/>
                <w:sz w:val="22"/>
                <w:szCs w:val="22"/>
                <w:lang w:eastAsia="en-US"/>
              </w:rPr>
            </w:pPr>
            <w:r w:rsidRPr="006531AD">
              <w:rPr>
                <w:rFonts w:cs="Arial"/>
                <w:sz w:val="22"/>
                <w:szCs w:val="22"/>
                <w:lang w:eastAsia="en-US"/>
              </w:rPr>
              <w:t>5 days</w:t>
            </w:r>
          </w:p>
        </w:tc>
        <w:tc>
          <w:tcPr>
            <w:tcW w:w="242" w:type="pct"/>
            <w:tcBorders>
              <w:top w:val="single" w:sz="4" w:space="0" w:color="auto"/>
              <w:left w:val="single" w:sz="4" w:space="0" w:color="auto"/>
              <w:bottom w:val="single" w:sz="4" w:space="0" w:color="auto"/>
              <w:right w:val="single" w:sz="4" w:space="0" w:color="auto"/>
            </w:tcBorders>
            <w:vAlign w:val="center"/>
          </w:tcPr>
          <w:p w14:paraId="0D50D147" w14:textId="77777777" w:rsidR="002C70FF" w:rsidRPr="006531AD" w:rsidRDefault="002C70FF" w:rsidP="006531AD">
            <w:pPr>
              <w:spacing w:before="120" w:after="120"/>
              <w:jc w:val="center"/>
              <w:rPr>
                <w:rFonts w:cs="Arial"/>
                <w:sz w:val="22"/>
                <w:szCs w:val="22"/>
                <w:lang w:eastAsia="en-US"/>
              </w:rPr>
            </w:pPr>
            <w:r w:rsidRPr="006531AD">
              <w:rPr>
                <w:rFonts w:cs="Arial"/>
                <w:sz w:val="22"/>
                <w:szCs w:val="22"/>
                <w:lang w:eastAsia="en-US"/>
              </w:rPr>
              <w:t>=</w:t>
            </w:r>
          </w:p>
        </w:tc>
        <w:tc>
          <w:tcPr>
            <w:tcW w:w="728" w:type="pct"/>
            <w:tcBorders>
              <w:top w:val="single" w:sz="4" w:space="0" w:color="auto"/>
              <w:left w:val="single" w:sz="4" w:space="0" w:color="auto"/>
              <w:bottom w:val="single" w:sz="4" w:space="0" w:color="auto"/>
              <w:right w:val="single" w:sz="4" w:space="0" w:color="auto"/>
            </w:tcBorders>
            <w:vAlign w:val="center"/>
          </w:tcPr>
          <w:p w14:paraId="707947A3" w14:textId="77777777" w:rsidR="002C70FF" w:rsidRPr="006531AD" w:rsidRDefault="002C70FF" w:rsidP="006531AD">
            <w:pPr>
              <w:spacing w:before="120" w:after="120"/>
              <w:jc w:val="center"/>
              <w:rPr>
                <w:rFonts w:cs="Arial"/>
                <w:sz w:val="22"/>
                <w:szCs w:val="22"/>
                <w:lang w:eastAsia="en-US"/>
              </w:rPr>
            </w:pPr>
            <w:r w:rsidRPr="006531AD">
              <w:rPr>
                <w:rFonts w:cs="Arial"/>
                <w:sz w:val="22"/>
                <w:szCs w:val="22"/>
                <w:lang w:eastAsia="en-US"/>
              </w:rPr>
              <w:t>15 hours</w:t>
            </w:r>
          </w:p>
        </w:tc>
        <w:tc>
          <w:tcPr>
            <w:tcW w:w="563" w:type="pct"/>
            <w:tcBorders>
              <w:top w:val="single" w:sz="4" w:space="0" w:color="auto"/>
              <w:left w:val="single" w:sz="4" w:space="0" w:color="auto"/>
              <w:bottom w:val="single" w:sz="4" w:space="0" w:color="auto"/>
              <w:right w:val="single" w:sz="4" w:space="0" w:color="auto"/>
            </w:tcBorders>
            <w:vAlign w:val="center"/>
          </w:tcPr>
          <w:p w14:paraId="77BE36EA" w14:textId="77777777" w:rsidR="002C70FF" w:rsidRPr="006531AD" w:rsidRDefault="002C70FF" w:rsidP="006531AD">
            <w:pPr>
              <w:spacing w:before="120" w:after="120"/>
              <w:jc w:val="center"/>
              <w:rPr>
                <w:rFonts w:cs="Arial"/>
                <w:sz w:val="22"/>
                <w:szCs w:val="22"/>
                <w:lang w:eastAsia="en-US"/>
              </w:rPr>
            </w:pPr>
            <w:r w:rsidRPr="006531AD">
              <w:rPr>
                <w:rFonts w:cs="Arial"/>
                <w:sz w:val="22"/>
                <w:szCs w:val="22"/>
                <w:lang w:eastAsia="en-US"/>
              </w:rPr>
              <w:t>60%</w:t>
            </w:r>
          </w:p>
        </w:tc>
      </w:tr>
    </w:tbl>
    <w:p w14:paraId="5B2D7204" w14:textId="44D28279" w:rsidR="00BE43A0" w:rsidRDefault="002C70FF" w:rsidP="0070361D">
      <w:pPr>
        <w:widowControl w:val="0"/>
        <w:overflowPunct w:val="0"/>
        <w:autoSpaceDE w:val="0"/>
        <w:autoSpaceDN w:val="0"/>
        <w:adjustRightInd w:val="0"/>
        <w:spacing w:before="240"/>
        <w:ind w:left="720" w:hanging="11"/>
        <w:textAlignment w:val="baseline"/>
        <w:rPr>
          <w:szCs w:val="20"/>
          <w:lang w:eastAsia="en-US"/>
        </w:rPr>
      </w:pPr>
      <w:r w:rsidRPr="002C70FF">
        <w:rPr>
          <w:rFonts w:cs="Arial"/>
          <w:lang w:eastAsia="en-US"/>
        </w:rPr>
        <w:t xml:space="preserve">In a case where the school day, excluding registration and assembly, runs from 9.00am to 12.00pm and again from 1.00pm to 3.30pm with one </w:t>
      </w:r>
      <w:proofErr w:type="gramStart"/>
      <w:r w:rsidRPr="002C70FF">
        <w:rPr>
          <w:rFonts w:cs="Arial"/>
          <w:lang w:eastAsia="en-US"/>
        </w:rPr>
        <w:t>15 minute</w:t>
      </w:r>
      <w:proofErr w:type="gramEnd"/>
      <w:r w:rsidRPr="002C70FF">
        <w:rPr>
          <w:rFonts w:cs="Arial"/>
          <w:lang w:eastAsia="en-US"/>
        </w:rPr>
        <w:t xml:space="preserve"> break in the morning session and one 15 minute break in the afternoon session the school’s timetabled teaching week would be calculated as 25 hours.  </w:t>
      </w:r>
      <w:r w:rsidRPr="002C70FF">
        <w:rPr>
          <w:szCs w:val="20"/>
          <w:lang w:eastAsia="en-US"/>
        </w:rPr>
        <w:t>If a part-time teacher were employed for mornings only working 9.00am to 12.00pm every day their percentage of the school’s timetabled teaching week would be calculated as 13.75 hours.  The detailed calculations are shown in the table below:</w:t>
      </w:r>
    </w:p>
    <w:p w14:paraId="5AE446F4" w14:textId="77777777" w:rsidR="00BE43A0" w:rsidRDefault="00BE43A0">
      <w:pPr>
        <w:spacing w:after="0" w:line="240" w:lineRule="auto"/>
        <w:rPr>
          <w:szCs w:val="20"/>
          <w:lang w:eastAsia="en-US"/>
        </w:rPr>
      </w:pPr>
      <w:r>
        <w:rPr>
          <w:szCs w:val="20"/>
          <w:lang w:eastAsia="en-US"/>
        </w:rPr>
        <w:br w:type="page"/>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3"/>
        <w:gridCol w:w="1418"/>
        <w:gridCol w:w="283"/>
        <w:gridCol w:w="1559"/>
        <w:gridCol w:w="284"/>
        <w:gridCol w:w="1453"/>
        <w:gridCol w:w="360"/>
        <w:gridCol w:w="1447"/>
        <w:gridCol w:w="893"/>
      </w:tblGrid>
      <w:tr w:rsidR="00547FD5" w:rsidRPr="002C70FF" w14:paraId="649B362B" w14:textId="77777777" w:rsidTr="00BE43A0">
        <w:tc>
          <w:tcPr>
            <w:tcW w:w="1123" w:type="dxa"/>
            <w:shd w:val="clear" w:color="auto" w:fill="CFDCE3"/>
            <w:vAlign w:val="center"/>
          </w:tcPr>
          <w:p w14:paraId="797BF365" w14:textId="77777777" w:rsidR="002C70FF" w:rsidRPr="002C70FF" w:rsidRDefault="002C70FF" w:rsidP="006531AD">
            <w:pPr>
              <w:widowControl w:val="0"/>
              <w:overflowPunct w:val="0"/>
              <w:autoSpaceDE w:val="0"/>
              <w:autoSpaceDN w:val="0"/>
              <w:adjustRightInd w:val="0"/>
              <w:spacing w:after="120" w:line="240" w:lineRule="auto"/>
              <w:ind w:left="720" w:hanging="720"/>
              <w:jc w:val="center"/>
              <w:textAlignment w:val="baseline"/>
              <w:rPr>
                <w:rFonts w:cs="Arial"/>
                <w:lang w:eastAsia="en-US"/>
              </w:rPr>
            </w:pPr>
          </w:p>
        </w:tc>
        <w:tc>
          <w:tcPr>
            <w:tcW w:w="1418" w:type="dxa"/>
            <w:shd w:val="clear" w:color="auto" w:fill="CFDCE3"/>
            <w:vAlign w:val="center"/>
          </w:tcPr>
          <w:p w14:paraId="233551C5" w14:textId="77777777" w:rsidR="002C70FF" w:rsidRPr="0070361D" w:rsidRDefault="002C70FF" w:rsidP="0070361D">
            <w:pPr>
              <w:rPr>
                <w:sz w:val="22"/>
                <w:szCs w:val="22"/>
                <w:lang w:eastAsia="en-US"/>
              </w:rPr>
            </w:pPr>
            <w:r w:rsidRPr="0070361D">
              <w:rPr>
                <w:sz w:val="22"/>
                <w:szCs w:val="22"/>
                <w:lang w:eastAsia="en-US"/>
              </w:rPr>
              <w:t>Morning session</w:t>
            </w:r>
            <w:r w:rsidR="00547FD5" w:rsidRPr="0070361D">
              <w:rPr>
                <w:sz w:val="22"/>
                <w:szCs w:val="22"/>
                <w:lang w:eastAsia="en-US"/>
              </w:rPr>
              <w:t xml:space="preserve"> </w:t>
            </w:r>
            <w:r w:rsidRPr="0070361D">
              <w:rPr>
                <w:sz w:val="22"/>
                <w:szCs w:val="22"/>
                <w:lang w:eastAsia="en-US"/>
              </w:rPr>
              <w:t>(less breaks, registration, assembly)</w:t>
            </w:r>
          </w:p>
        </w:tc>
        <w:tc>
          <w:tcPr>
            <w:tcW w:w="283" w:type="dxa"/>
            <w:shd w:val="clear" w:color="auto" w:fill="CFDCE3"/>
            <w:vAlign w:val="center"/>
          </w:tcPr>
          <w:p w14:paraId="4F8EB195" w14:textId="77777777" w:rsidR="002C70FF" w:rsidRPr="0070361D" w:rsidRDefault="002C70FF" w:rsidP="0070361D">
            <w:pPr>
              <w:rPr>
                <w:sz w:val="22"/>
                <w:szCs w:val="22"/>
                <w:lang w:eastAsia="en-US"/>
              </w:rPr>
            </w:pPr>
          </w:p>
          <w:p w14:paraId="303F71C1" w14:textId="77777777" w:rsidR="002C70FF" w:rsidRPr="0070361D" w:rsidRDefault="002C70FF" w:rsidP="0070361D">
            <w:pPr>
              <w:rPr>
                <w:sz w:val="22"/>
                <w:szCs w:val="22"/>
                <w:lang w:eastAsia="en-US"/>
              </w:rPr>
            </w:pPr>
            <w:r w:rsidRPr="0070361D">
              <w:rPr>
                <w:sz w:val="22"/>
                <w:szCs w:val="22"/>
                <w:lang w:eastAsia="en-US"/>
              </w:rPr>
              <w:t>+</w:t>
            </w:r>
          </w:p>
        </w:tc>
        <w:tc>
          <w:tcPr>
            <w:tcW w:w="1559" w:type="dxa"/>
            <w:shd w:val="clear" w:color="auto" w:fill="CFDCE3"/>
            <w:vAlign w:val="center"/>
          </w:tcPr>
          <w:p w14:paraId="0CFBBDAD" w14:textId="77777777" w:rsidR="00547FD5" w:rsidRPr="0070361D" w:rsidRDefault="002C70FF" w:rsidP="0070361D">
            <w:pPr>
              <w:rPr>
                <w:sz w:val="22"/>
                <w:szCs w:val="22"/>
                <w:lang w:eastAsia="en-US"/>
              </w:rPr>
            </w:pPr>
            <w:r w:rsidRPr="0070361D">
              <w:rPr>
                <w:sz w:val="22"/>
                <w:szCs w:val="22"/>
                <w:lang w:eastAsia="en-US"/>
              </w:rPr>
              <w:t>Afternoon session</w:t>
            </w:r>
          </w:p>
          <w:p w14:paraId="30A8510B" w14:textId="77777777" w:rsidR="002C70FF" w:rsidRPr="0070361D" w:rsidRDefault="002C70FF" w:rsidP="0070361D">
            <w:pPr>
              <w:rPr>
                <w:sz w:val="22"/>
                <w:szCs w:val="22"/>
                <w:lang w:eastAsia="en-US"/>
              </w:rPr>
            </w:pPr>
            <w:r w:rsidRPr="0070361D">
              <w:rPr>
                <w:sz w:val="22"/>
                <w:szCs w:val="22"/>
                <w:lang w:eastAsia="en-US"/>
              </w:rPr>
              <w:t>(less breaks, registration, assembly)</w:t>
            </w:r>
          </w:p>
        </w:tc>
        <w:tc>
          <w:tcPr>
            <w:tcW w:w="284" w:type="dxa"/>
            <w:shd w:val="clear" w:color="auto" w:fill="CFDCE3"/>
            <w:vAlign w:val="center"/>
          </w:tcPr>
          <w:p w14:paraId="4439D981" w14:textId="77777777" w:rsidR="002C70FF" w:rsidRPr="0070361D" w:rsidRDefault="002C70FF" w:rsidP="0070361D">
            <w:pPr>
              <w:rPr>
                <w:sz w:val="22"/>
                <w:szCs w:val="22"/>
                <w:lang w:eastAsia="en-US"/>
              </w:rPr>
            </w:pPr>
          </w:p>
          <w:p w14:paraId="7A5A00C7" w14:textId="77777777" w:rsidR="002C70FF" w:rsidRPr="0070361D" w:rsidRDefault="002C70FF" w:rsidP="0070361D">
            <w:pPr>
              <w:rPr>
                <w:sz w:val="22"/>
                <w:szCs w:val="22"/>
                <w:lang w:eastAsia="en-US"/>
              </w:rPr>
            </w:pPr>
            <w:r w:rsidRPr="0070361D">
              <w:rPr>
                <w:sz w:val="22"/>
                <w:szCs w:val="22"/>
                <w:lang w:eastAsia="en-US"/>
              </w:rPr>
              <w:t>x</w:t>
            </w:r>
          </w:p>
        </w:tc>
        <w:tc>
          <w:tcPr>
            <w:tcW w:w="1453" w:type="dxa"/>
            <w:shd w:val="clear" w:color="auto" w:fill="CFDCE3"/>
            <w:vAlign w:val="center"/>
          </w:tcPr>
          <w:p w14:paraId="69DCC71B" w14:textId="77777777" w:rsidR="002C70FF" w:rsidRPr="0070361D" w:rsidRDefault="002C70FF" w:rsidP="0070361D">
            <w:pPr>
              <w:rPr>
                <w:sz w:val="22"/>
                <w:szCs w:val="22"/>
                <w:lang w:eastAsia="en-US"/>
              </w:rPr>
            </w:pPr>
            <w:r w:rsidRPr="0070361D">
              <w:rPr>
                <w:sz w:val="22"/>
                <w:szCs w:val="22"/>
                <w:lang w:eastAsia="en-US"/>
              </w:rPr>
              <w:t>No of days in timetable</w:t>
            </w:r>
            <w:r w:rsidR="00547FD5" w:rsidRPr="0070361D">
              <w:rPr>
                <w:sz w:val="22"/>
                <w:szCs w:val="22"/>
                <w:lang w:eastAsia="en-US"/>
              </w:rPr>
              <w:t xml:space="preserve"> </w:t>
            </w:r>
            <w:r w:rsidRPr="0070361D">
              <w:rPr>
                <w:sz w:val="22"/>
                <w:szCs w:val="22"/>
                <w:lang w:eastAsia="en-US"/>
              </w:rPr>
              <w:t>(i.e. 5 or 10 days)</w:t>
            </w:r>
          </w:p>
        </w:tc>
        <w:tc>
          <w:tcPr>
            <w:tcW w:w="360" w:type="dxa"/>
            <w:shd w:val="clear" w:color="auto" w:fill="CFDCE3"/>
            <w:vAlign w:val="center"/>
          </w:tcPr>
          <w:p w14:paraId="55CF378A" w14:textId="77777777" w:rsidR="002C70FF" w:rsidRPr="0070361D" w:rsidRDefault="002C70FF" w:rsidP="0070361D">
            <w:pPr>
              <w:rPr>
                <w:sz w:val="22"/>
                <w:szCs w:val="22"/>
                <w:lang w:eastAsia="en-US"/>
              </w:rPr>
            </w:pPr>
          </w:p>
          <w:p w14:paraId="09929615" w14:textId="77777777" w:rsidR="002C70FF" w:rsidRPr="0070361D" w:rsidRDefault="002C70FF" w:rsidP="0070361D">
            <w:pPr>
              <w:rPr>
                <w:sz w:val="22"/>
                <w:szCs w:val="22"/>
                <w:lang w:eastAsia="en-US"/>
              </w:rPr>
            </w:pPr>
            <w:r w:rsidRPr="0070361D">
              <w:rPr>
                <w:sz w:val="22"/>
                <w:szCs w:val="22"/>
                <w:lang w:eastAsia="en-US"/>
              </w:rPr>
              <w:t>=</w:t>
            </w:r>
          </w:p>
        </w:tc>
        <w:tc>
          <w:tcPr>
            <w:tcW w:w="1447" w:type="dxa"/>
            <w:shd w:val="clear" w:color="auto" w:fill="CFDCE3"/>
            <w:vAlign w:val="center"/>
          </w:tcPr>
          <w:p w14:paraId="57945B26" w14:textId="77777777" w:rsidR="002C70FF" w:rsidRPr="0070361D" w:rsidRDefault="002C70FF" w:rsidP="0070361D">
            <w:pPr>
              <w:rPr>
                <w:sz w:val="22"/>
                <w:szCs w:val="22"/>
                <w:lang w:eastAsia="en-US"/>
              </w:rPr>
            </w:pPr>
            <w:r w:rsidRPr="0070361D">
              <w:rPr>
                <w:sz w:val="22"/>
                <w:szCs w:val="22"/>
                <w:lang w:eastAsia="en-US"/>
              </w:rPr>
              <w:t>School’s</w:t>
            </w:r>
            <w:r w:rsidR="00547FD5" w:rsidRPr="0070361D">
              <w:rPr>
                <w:sz w:val="22"/>
                <w:szCs w:val="22"/>
                <w:lang w:eastAsia="en-US"/>
              </w:rPr>
              <w:t xml:space="preserve"> </w:t>
            </w:r>
            <w:r w:rsidRPr="0070361D">
              <w:rPr>
                <w:sz w:val="22"/>
                <w:szCs w:val="22"/>
                <w:lang w:eastAsia="en-US"/>
              </w:rPr>
              <w:t>timetabled teaching week</w:t>
            </w:r>
            <w:r w:rsidR="00547FD5" w:rsidRPr="0070361D">
              <w:rPr>
                <w:sz w:val="22"/>
                <w:szCs w:val="22"/>
                <w:lang w:eastAsia="en-US"/>
              </w:rPr>
              <w:t xml:space="preserve"> </w:t>
            </w:r>
            <w:r w:rsidRPr="0070361D">
              <w:rPr>
                <w:sz w:val="22"/>
                <w:szCs w:val="22"/>
                <w:lang w:eastAsia="en-US"/>
              </w:rPr>
              <w:t>(STTW)</w:t>
            </w:r>
          </w:p>
        </w:tc>
        <w:tc>
          <w:tcPr>
            <w:tcW w:w="893" w:type="dxa"/>
            <w:shd w:val="clear" w:color="auto" w:fill="CFDCE3"/>
            <w:vAlign w:val="center"/>
          </w:tcPr>
          <w:p w14:paraId="7179B17F" w14:textId="77777777" w:rsidR="002C70FF" w:rsidRPr="0070361D" w:rsidRDefault="002C70FF" w:rsidP="0070361D">
            <w:pPr>
              <w:rPr>
                <w:sz w:val="22"/>
                <w:szCs w:val="22"/>
                <w:lang w:eastAsia="en-US"/>
              </w:rPr>
            </w:pPr>
            <w:r w:rsidRPr="0070361D">
              <w:rPr>
                <w:sz w:val="22"/>
                <w:szCs w:val="22"/>
                <w:lang w:eastAsia="en-US"/>
              </w:rPr>
              <w:t>% of</w:t>
            </w:r>
            <w:r w:rsidR="00547FD5" w:rsidRPr="0070361D">
              <w:rPr>
                <w:sz w:val="22"/>
                <w:szCs w:val="22"/>
                <w:lang w:eastAsia="en-US"/>
              </w:rPr>
              <w:t xml:space="preserve"> </w:t>
            </w:r>
            <w:r w:rsidRPr="0070361D">
              <w:rPr>
                <w:sz w:val="22"/>
                <w:szCs w:val="22"/>
                <w:lang w:eastAsia="en-US"/>
              </w:rPr>
              <w:t>STTW</w:t>
            </w:r>
          </w:p>
        </w:tc>
      </w:tr>
      <w:tr w:rsidR="00547FD5" w:rsidRPr="002C70FF" w14:paraId="660EE1CF" w14:textId="77777777" w:rsidTr="00BE43A0">
        <w:tc>
          <w:tcPr>
            <w:tcW w:w="1123" w:type="dxa"/>
            <w:vAlign w:val="center"/>
          </w:tcPr>
          <w:p w14:paraId="3179F227" w14:textId="77777777" w:rsidR="002C70FF" w:rsidRPr="002C70FF" w:rsidRDefault="002C70FF" w:rsidP="006531AD">
            <w:pPr>
              <w:widowControl w:val="0"/>
              <w:overflowPunct w:val="0"/>
              <w:autoSpaceDE w:val="0"/>
              <w:autoSpaceDN w:val="0"/>
              <w:adjustRightInd w:val="0"/>
              <w:spacing w:before="120" w:after="120" w:line="240" w:lineRule="auto"/>
              <w:jc w:val="center"/>
              <w:textAlignment w:val="baseline"/>
              <w:rPr>
                <w:rFonts w:cs="Arial"/>
                <w:lang w:eastAsia="en-US"/>
              </w:rPr>
            </w:pPr>
            <w:r w:rsidRPr="002C70FF">
              <w:rPr>
                <w:rFonts w:cs="Arial"/>
                <w:sz w:val="22"/>
                <w:szCs w:val="22"/>
                <w:lang w:eastAsia="en-US"/>
              </w:rPr>
              <w:t>Full-time</w:t>
            </w:r>
          </w:p>
        </w:tc>
        <w:tc>
          <w:tcPr>
            <w:tcW w:w="1418" w:type="dxa"/>
            <w:vAlign w:val="center"/>
          </w:tcPr>
          <w:p w14:paraId="2E4B968A" w14:textId="77777777" w:rsidR="002C70FF" w:rsidRPr="002C70FF" w:rsidRDefault="002C70FF" w:rsidP="006531AD">
            <w:pPr>
              <w:widowControl w:val="0"/>
              <w:overflowPunct w:val="0"/>
              <w:autoSpaceDE w:val="0"/>
              <w:autoSpaceDN w:val="0"/>
              <w:adjustRightInd w:val="0"/>
              <w:spacing w:before="120" w:after="120" w:line="240" w:lineRule="auto"/>
              <w:jc w:val="center"/>
              <w:textAlignment w:val="baseline"/>
              <w:rPr>
                <w:rFonts w:cs="Arial"/>
                <w:lang w:eastAsia="en-US"/>
              </w:rPr>
            </w:pPr>
            <w:r w:rsidRPr="002C70FF">
              <w:rPr>
                <w:rFonts w:cs="Arial"/>
                <w:sz w:val="22"/>
                <w:szCs w:val="22"/>
                <w:lang w:eastAsia="en-US"/>
              </w:rPr>
              <w:t>2.75 hours</w:t>
            </w:r>
          </w:p>
        </w:tc>
        <w:tc>
          <w:tcPr>
            <w:tcW w:w="283" w:type="dxa"/>
            <w:vAlign w:val="center"/>
          </w:tcPr>
          <w:p w14:paraId="24DAF3D7" w14:textId="77777777" w:rsidR="002C70FF" w:rsidRPr="002C70FF" w:rsidRDefault="002C70FF" w:rsidP="006531AD">
            <w:pPr>
              <w:widowControl w:val="0"/>
              <w:overflowPunct w:val="0"/>
              <w:autoSpaceDE w:val="0"/>
              <w:autoSpaceDN w:val="0"/>
              <w:adjustRightInd w:val="0"/>
              <w:spacing w:before="120" w:after="120" w:line="240" w:lineRule="auto"/>
              <w:jc w:val="center"/>
              <w:textAlignment w:val="baseline"/>
              <w:rPr>
                <w:rFonts w:cs="Arial"/>
                <w:lang w:eastAsia="en-US"/>
              </w:rPr>
            </w:pPr>
            <w:r w:rsidRPr="002C70FF">
              <w:rPr>
                <w:rFonts w:cs="Arial"/>
                <w:sz w:val="22"/>
                <w:szCs w:val="22"/>
                <w:lang w:eastAsia="en-US"/>
              </w:rPr>
              <w:t>+</w:t>
            </w:r>
          </w:p>
        </w:tc>
        <w:tc>
          <w:tcPr>
            <w:tcW w:w="1559" w:type="dxa"/>
            <w:vAlign w:val="center"/>
          </w:tcPr>
          <w:p w14:paraId="7EC9526C" w14:textId="77777777" w:rsidR="002C70FF" w:rsidRPr="002C70FF" w:rsidRDefault="002C70FF" w:rsidP="006531AD">
            <w:pPr>
              <w:widowControl w:val="0"/>
              <w:overflowPunct w:val="0"/>
              <w:autoSpaceDE w:val="0"/>
              <w:autoSpaceDN w:val="0"/>
              <w:adjustRightInd w:val="0"/>
              <w:spacing w:before="120" w:after="120" w:line="240" w:lineRule="auto"/>
              <w:jc w:val="center"/>
              <w:textAlignment w:val="baseline"/>
              <w:rPr>
                <w:rFonts w:cs="Arial"/>
                <w:lang w:eastAsia="en-US"/>
              </w:rPr>
            </w:pPr>
            <w:r w:rsidRPr="002C70FF">
              <w:rPr>
                <w:rFonts w:cs="Arial"/>
                <w:sz w:val="22"/>
                <w:szCs w:val="22"/>
                <w:lang w:eastAsia="en-US"/>
              </w:rPr>
              <w:t>2.25 hours</w:t>
            </w:r>
          </w:p>
        </w:tc>
        <w:tc>
          <w:tcPr>
            <w:tcW w:w="284" w:type="dxa"/>
            <w:vAlign w:val="center"/>
          </w:tcPr>
          <w:p w14:paraId="0C6BF8D7" w14:textId="77777777" w:rsidR="002C70FF" w:rsidRPr="002C70FF" w:rsidRDefault="002C70FF" w:rsidP="006531AD">
            <w:pPr>
              <w:widowControl w:val="0"/>
              <w:overflowPunct w:val="0"/>
              <w:autoSpaceDE w:val="0"/>
              <w:autoSpaceDN w:val="0"/>
              <w:adjustRightInd w:val="0"/>
              <w:spacing w:before="120" w:after="120" w:line="240" w:lineRule="auto"/>
              <w:jc w:val="center"/>
              <w:textAlignment w:val="baseline"/>
              <w:rPr>
                <w:rFonts w:cs="Arial"/>
                <w:lang w:eastAsia="en-US"/>
              </w:rPr>
            </w:pPr>
            <w:r w:rsidRPr="002C70FF">
              <w:rPr>
                <w:rFonts w:cs="Arial"/>
                <w:sz w:val="22"/>
                <w:szCs w:val="22"/>
                <w:lang w:eastAsia="en-US"/>
              </w:rPr>
              <w:t>x</w:t>
            </w:r>
          </w:p>
        </w:tc>
        <w:tc>
          <w:tcPr>
            <w:tcW w:w="1453" w:type="dxa"/>
            <w:vAlign w:val="center"/>
          </w:tcPr>
          <w:p w14:paraId="25361079" w14:textId="77777777" w:rsidR="002C70FF" w:rsidRPr="002C70FF" w:rsidRDefault="002C70FF" w:rsidP="006531AD">
            <w:pPr>
              <w:widowControl w:val="0"/>
              <w:overflowPunct w:val="0"/>
              <w:autoSpaceDE w:val="0"/>
              <w:autoSpaceDN w:val="0"/>
              <w:adjustRightInd w:val="0"/>
              <w:spacing w:before="120" w:after="120" w:line="240" w:lineRule="auto"/>
              <w:jc w:val="center"/>
              <w:textAlignment w:val="baseline"/>
              <w:rPr>
                <w:rFonts w:cs="Arial"/>
                <w:lang w:eastAsia="en-US"/>
              </w:rPr>
            </w:pPr>
            <w:r w:rsidRPr="002C70FF">
              <w:rPr>
                <w:rFonts w:cs="Arial"/>
                <w:sz w:val="22"/>
                <w:szCs w:val="22"/>
                <w:lang w:eastAsia="en-US"/>
              </w:rPr>
              <w:t>5 days</w:t>
            </w:r>
          </w:p>
        </w:tc>
        <w:tc>
          <w:tcPr>
            <w:tcW w:w="360" w:type="dxa"/>
            <w:vAlign w:val="center"/>
          </w:tcPr>
          <w:p w14:paraId="2622A68F" w14:textId="77777777" w:rsidR="002C70FF" w:rsidRPr="002C70FF" w:rsidRDefault="002C70FF" w:rsidP="006531AD">
            <w:pPr>
              <w:widowControl w:val="0"/>
              <w:overflowPunct w:val="0"/>
              <w:autoSpaceDE w:val="0"/>
              <w:autoSpaceDN w:val="0"/>
              <w:adjustRightInd w:val="0"/>
              <w:spacing w:before="120" w:after="120" w:line="240" w:lineRule="auto"/>
              <w:jc w:val="center"/>
              <w:textAlignment w:val="baseline"/>
              <w:rPr>
                <w:rFonts w:cs="Arial"/>
                <w:lang w:eastAsia="en-US"/>
              </w:rPr>
            </w:pPr>
            <w:r w:rsidRPr="002C70FF">
              <w:rPr>
                <w:rFonts w:cs="Arial"/>
                <w:sz w:val="22"/>
                <w:szCs w:val="22"/>
                <w:lang w:eastAsia="en-US"/>
              </w:rPr>
              <w:t>=</w:t>
            </w:r>
          </w:p>
        </w:tc>
        <w:tc>
          <w:tcPr>
            <w:tcW w:w="1447" w:type="dxa"/>
            <w:vAlign w:val="center"/>
          </w:tcPr>
          <w:p w14:paraId="1A5C830F" w14:textId="77777777" w:rsidR="002C70FF" w:rsidRPr="002C70FF" w:rsidRDefault="002C70FF" w:rsidP="006531AD">
            <w:pPr>
              <w:widowControl w:val="0"/>
              <w:overflowPunct w:val="0"/>
              <w:autoSpaceDE w:val="0"/>
              <w:autoSpaceDN w:val="0"/>
              <w:adjustRightInd w:val="0"/>
              <w:spacing w:before="120" w:after="120" w:line="240" w:lineRule="auto"/>
              <w:jc w:val="center"/>
              <w:textAlignment w:val="baseline"/>
              <w:rPr>
                <w:rFonts w:cs="Arial"/>
                <w:lang w:eastAsia="en-US"/>
              </w:rPr>
            </w:pPr>
            <w:r w:rsidRPr="002C70FF">
              <w:rPr>
                <w:rFonts w:cs="Arial"/>
                <w:sz w:val="22"/>
                <w:szCs w:val="22"/>
                <w:lang w:eastAsia="en-US"/>
              </w:rPr>
              <w:t>25 hours</w:t>
            </w:r>
          </w:p>
        </w:tc>
        <w:tc>
          <w:tcPr>
            <w:tcW w:w="893" w:type="dxa"/>
            <w:vAlign w:val="center"/>
          </w:tcPr>
          <w:p w14:paraId="6A1C9862" w14:textId="77777777" w:rsidR="002C70FF" w:rsidRPr="002C70FF" w:rsidRDefault="002C70FF" w:rsidP="006531AD">
            <w:pPr>
              <w:widowControl w:val="0"/>
              <w:overflowPunct w:val="0"/>
              <w:autoSpaceDE w:val="0"/>
              <w:autoSpaceDN w:val="0"/>
              <w:adjustRightInd w:val="0"/>
              <w:spacing w:before="120" w:after="120" w:line="240" w:lineRule="auto"/>
              <w:jc w:val="center"/>
              <w:textAlignment w:val="baseline"/>
              <w:rPr>
                <w:rFonts w:cs="Arial"/>
                <w:lang w:eastAsia="en-US"/>
              </w:rPr>
            </w:pPr>
            <w:r w:rsidRPr="002C70FF">
              <w:rPr>
                <w:rFonts w:cs="Arial"/>
                <w:sz w:val="22"/>
                <w:szCs w:val="22"/>
                <w:lang w:eastAsia="en-US"/>
              </w:rPr>
              <w:t>100%</w:t>
            </w:r>
          </w:p>
        </w:tc>
      </w:tr>
      <w:tr w:rsidR="00547FD5" w:rsidRPr="002C70FF" w14:paraId="030D17D7" w14:textId="77777777" w:rsidTr="00BE43A0">
        <w:tc>
          <w:tcPr>
            <w:tcW w:w="1123" w:type="dxa"/>
            <w:vAlign w:val="center"/>
          </w:tcPr>
          <w:p w14:paraId="63F9A5DA" w14:textId="77777777" w:rsidR="002C70FF" w:rsidRPr="002C70FF" w:rsidRDefault="002C70FF" w:rsidP="006531AD">
            <w:pPr>
              <w:widowControl w:val="0"/>
              <w:overflowPunct w:val="0"/>
              <w:autoSpaceDE w:val="0"/>
              <w:autoSpaceDN w:val="0"/>
              <w:adjustRightInd w:val="0"/>
              <w:spacing w:before="120" w:after="120" w:line="240" w:lineRule="auto"/>
              <w:jc w:val="center"/>
              <w:textAlignment w:val="baseline"/>
              <w:rPr>
                <w:rFonts w:cs="Arial"/>
                <w:lang w:eastAsia="en-US"/>
              </w:rPr>
            </w:pPr>
            <w:r w:rsidRPr="002C70FF">
              <w:rPr>
                <w:rFonts w:cs="Arial"/>
                <w:sz w:val="22"/>
                <w:szCs w:val="22"/>
                <w:lang w:eastAsia="en-US"/>
              </w:rPr>
              <w:t>Part-time</w:t>
            </w:r>
          </w:p>
        </w:tc>
        <w:tc>
          <w:tcPr>
            <w:tcW w:w="1418" w:type="dxa"/>
            <w:vAlign w:val="center"/>
          </w:tcPr>
          <w:p w14:paraId="7B5C8C5C" w14:textId="77777777" w:rsidR="002C70FF" w:rsidRPr="002C70FF" w:rsidRDefault="002C70FF" w:rsidP="006531AD">
            <w:pPr>
              <w:widowControl w:val="0"/>
              <w:overflowPunct w:val="0"/>
              <w:autoSpaceDE w:val="0"/>
              <w:autoSpaceDN w:val="0"/>
              <w:adjustRightInd w:val="0"/>
              <w:spacing w:before="120" w:after="120" w:line="240" w:lineRule="auto"/>
              <w:jc w:val="center"/>
              <w:textAlignment w:val="baseline"/>
              <w:rPr>
                <w:rFonts w:cs="Arial"/>
                <w:lang w:eastAsia="en-US"/>
              </w:rPr>
            </w:pPr>
            <w:r w:rsidRPr="002C70FF">
              <w:rPr>
                <w:rFonts w:cs="Arial"/>
                <w:sz w:val="22"/>
                <w:szCs w:val="22"/>
                <w:lang w:eastAsia="en-US"/>
              </w:rPr>
              <w:t>2.75 hours</w:t>
            </w:r>
          </w:p>
        </w:tc>
        <w:tc>
          <w:tcPr>
            <w:tcW w:w="283" w:type="dxa"/>
            <w:vAlign w:val="center"/>
          </w:tcPr>
          <w:p w14:paraId="2881A267" w14:textId="77777777" w:rsidR="002C70FF" w:rsidRPr="002C70FF" w:rsidRDefault="002C70FF" w:rsidP="006531AD">
            <w:pPr>
              <w:widowControl w:val="0"/>
              <w:overflowPunct w:val="0"/>
              <w:autoSpaceDE w:val="0"/>
              <w:autoSpaceDN w:val="0"/>
              <w:adjustRightInd w:val="0"/>
              <w:spacing w:before="120" w:after="120" w:line="240" w:lineRule="auto"/>
              <w:jc w:val="center"/>
              <w:textAlignment w:val="baseline"/>
              <w:rPr>
                <w:rFonts w:cs="Arial"/>
                <w:lang w:eastAsia="en-US"/>
              </w:rPr>
            </w:pPr>
            <w:r w:rsidRPr="002C70FF">
              <w:rPr>
                <w:rFonts w:cs="Arial"/>
                <w:sz w:val="22"/>
                <w:szCs w:val="22"/>
                <w:lang w:eastAsia="en-US"/>
              </w:rPr>
              <w:t>+</w:t>
            </w:r>
          </w:p>
        </w:tc>
        <w:tc>
          <w:tcPr>
            <w:tcW w:w="1559" w:type="dxa"/>
            <w:vAlign w:val="center"/>
          </w:tcPr>
          <w:p w14:paraId="1040225C" w14:textId="77777777" w:rsidR="002C70FF" w:rsidRPr="002C70FF" w:rsidRDefault="002C70FF" w:rsidP="006531AD">
            <w:pPr>
              <w:widowControl w:val="0"/>
              <w:overflowPunct w:val="0"/>
              <w:autoSpaceDE w:val="0"/>
              <w:autoSpaceDN w:val="0"/>
              <w:adjustRightInd w:val="0"/>
              <w:spacing w:before="120" w:after="120" w:line="240" w:lineRule="auto"/>
              <w:jc w:val="center"/>
              <w:textAlignment w:val="baseline"/>
              <w:rPr>
                <w:rFonts w:cs="Arial"/>
                <w:lang w:eastAsia="en-US"/>
              </w:rPr>
            </w:pPr>
          </w:p>
        </w:tc>
        <w:tc>
          <w:tcPr>
            <w:tcW w:w="284" w:type="dxa"/>
            <w:vAlign w:val="center"/>
          </w:tcPr>
          <w:p w14:paraId="0772EE34" w14:textId="77777777" w:rsidR="002C70FF" w:rsidRPr="002C70FF" w:rsidRDefault="002C70FF" w:rsidP="006531AD">
            <w:pPr>
              <w:widowControl w:val="0"/>
              <w:overflowPunct w:val="0"/>
              <w:autoSpaceDE w:val="0"/>
              <w:autoSpaceDN w:val="0"/>
              <w:adjustRightInd w:val="0"/>
              <w:spacing w:before="120" w:after="120" w:line="240" w:lineRule="auto"/>
              <w:jc w:val="center"/>
              <w:textAlignment w:val="baseline"/>
              <w:rPr>
                <w:rFonts w:cs="Arial"/>
                <w:lang w:eastAsia="en-US"/>
              </w:rPr>
            </w:pPr>
            <w:r w:rsidRPr="002C70FF">
              <w:rPr>
                <w:rFonts w:cs="Arial"/>
                <w:sz w:val="22"/>
                <w:szCs w:val="22"/>
                <w:lang w:eastAsia="en-US"/>
              </w:rPr>
              <w:t>x</w:t>
            </w:r>
          </w:p>
        </w:tc>
        <w:tc>
          <w:tcPr>
            <w:tcW w:w="1453" w:type="dxa"/>
            <w:vAlign w:val="center"/>
          </w:tcPr>
          <w:p w14:paraId="5F28FF01" w14:textId="77777777" w:rsidR="002C70FF" w:rsidRPr="002C70FF" w:rsidRDefault="002C70FF" w:rsidP="006531AD">
            <w:pPr>
              <w:widowControl w:val="0"/>
              <w:overflowPunct w:val="0"/>
              <w:autoSpaceDE w:val="0"/>
              <w:autoSpaceDN w:val="0"/>
              <w:adjustRightInd w:val="0"/>
              <w:spacing w:before="120" w:after="120" w:line="240" w:lineRule="auto"/>
              <w:jc w:val="center"/>
              <w:textAlignment w:val="baseline"/>
              <w:rPr>
                <w:rFonts w:cs="Arial"/>
                <w:lang w:eastAsia="en-US"/>
              </w:rPr>
            </w:pPr>
            <w:r w:rsidRPr="002C70FF">
              <w:rPr>
                <w:rFonts w:cs="Arial"/>
                <w:sz w:val="22"/>
                <w:szCs w:val="22"/>
                <w:lang w:eastAsia="en-US"/>
              </w:rPr>
              <w:t>5 days</w:t>
            </w:r>
          </w:p>
        </w:tc>
        <w:tc>
          <w:tcPr>
            <w:tcW w:w="360" w:type="dxa"/>
            <w:vAlign w:val="center"/>
          </w:tcPr>
          <w:p w14:paraId="42CBB975" w14:textId="77777777" w:rsidR="002C70FF" w:rsidRPr="002C70FF" w:rsidRDefault="002C70FF" w:rsidP="006531AD">
            <w:pPr>
              <w:widowControl w:val="0"/>
              <w:overflowPunct w:val="0"/>
              <w:autoSpaceDE w:val="0"/>
              <w:autoSpaceDN w:val="0"/>
              <w:adjustRightInd w:val="0"/>
              <w:spacing w:before="120" w:after="120" w:line="240" w:lineRule="auto"/>
              <w:jc w:val="center"/>
              <w:textAlignment w:val="baseline"/>
              <w:rPr>
                <w:rFonts w:cs="Arial"/>
                <w:lang w:eastAsia="en-US"/>
              </w:rPr>
            </w:pPr>
            <w:r w:rsidRPr="002C70FF">
              <w:rPr>
                <w:rFonts w:cs="Arial"/>
                <w:sz w:val="22"/>
                <w:szCs w:val="22"/>
                <w:lang w:eastAsia="en-US"/>
              </w:rPr>
              <w:t>=</w:t>
            </w:r>
          </w:p>
        </w:tc>
        <w:tc>
          <w:tcPr>
            <w:tcW w:w="1447" w:type="dxa"/>
            <w:vAlign w:val="center"/>
          </w:tcPr>
          <w:p w14:paraId="1C968D28" w14:textId="77777777" w:rsidR="002C70FF" w:rsidRPr="002C70FF" w:rsidRDefault="002C70FF" w:rsidP="006531AD">
            <w:pPr>
              <w:widowControl w:val="0"/>
              <w:overflowPunct w:val="0"/>
              <w:autoSpaceDE w:val="0"/>
              <w:autoSpaceDN w:val="0"/>
              <w:adjustRightInd w:val="0"/>
              <w:spacing w:before="120" w:after="120" w:line="240" w:lineRule="auto"/>
              <w:jc w:val="center"/>
              <w:textAlignment w:val="baseline"/>
              <w:rPr>
                <w:rFonts w:cs="Arial"/>
                <w:lang w:eastAsia="en-US"/>
              </w:rPr>
            </w:pPr>
            <w:r w:rsidRPr="002C70FF">
              <w:rPr>
                <w:rFonts w:cs="Arial"/>
                <w:sz w:val="22"/>
                <w:szCs w:val="22"/>
                <w:lang w:eastAsia="en-US"/>
              </w:rPr>
              <w:t>13.75 hours</w:t>
            </w:r>
          </w:p>
        </w:tc>
        <w:tc>
          <w:tcPr>
            <w:tcW w:w="893" w:type="dxa"/>
            <w:vAlign w:val="center"/>
          </w:tcPr>
          <w:p w14:paraId="56B1EE3A" w14:textId="77777777" w:rsidR="002C70FF" w:rsidRPr="002C70FF" w:rsidRDefault="002C70FF" w:rsidP="006531AD">
            <w:pPr>
              <w:widowControl w:val="0"/>
              <w:overflowPunct w:val="0"/>
              <w:autoSpaceDE w:val="0"/>
              <w:autoSpaceDN w:val="0"/>
              <w:adjustRightInd w:val="0"/>
              <w:spacing w:before="120" w:after="120" w:line="240" w:lineRule="auto"/>
              <w:jc w:val="center"/>
              <w:textAlignment w:val="baseline"/>
              <w:rPr>
                <w:rFonts w:cs="Arial"/>
                <w:lang w:eastAsia="en-US"/>
              </w:rPr>
            </w:pPr>
            <w:r w:rsidRPr="002C70FF">
              <w:rPr>
                <w:rFonts w:cs="Arial"/>
                <w:sz w:val="22"/>
                <w:szCs w:val="22"/>
                <w:lang w:eastAsia="en-US"/>
              </w:rPr>
              <w:t>55%</w:t>
            </w:r>
          </w:p>
        </w:tc>
      </w:tr>
    </w:tbl>
    <w:p w14:paraId="285854BF" w14:textId="77777777" w:rsidR="00734AB3" w:rsidRPr="004C3F8A" w:rsidRDefault="00734AB3" w:rsidP="00D14188">
      <w:pPr>
        <w:pStyle w:val="DfESOutNumbered1"/>
        <w:spacing w:before="240"/>
        <w:ind w:hanging="720"/>
        <w:rPr>
          <w:lang w:eastAsia="en-US"/>
        </w:rPr>
      </w:pPr>
      <w:r w:rsidRPr="004C3F8A">
        <w:rPr>
          <w:lang w:eastAsia="en-US"/>
        </w:rPr>
        <w:t>The relevant body should establish the proportion of the school’s timetabled teaching week for each part-time teacher as a percentage of a full-time classroom teacher’s school’s timetabled teaching week using the same method of calculation as above.</w:t>
      </w:r>
    </w:p>
    <w:p w14:paraId="5FB7DB5C" w14:textId="77777777" w:rsidR="00734AB3" w:rsidRPr="00A72DAF" w:rsidRDefault="00734AB3" w:rsidP="00855D4C">
      <w:pPr>
        <w:pStyle w:val="Heading3"/>
      </w:pPr>
      <w:r w:rsidRPr="00A72DAF">
        <w:t xml:space="preserve">Teachers working in more than one school or in a school with varying timetabled teaching weeks </w:t>
      </w:r>
    </w:p>
    <w:p w14:paraId="2B673D34" w14:textId="77777777" w:rsidR="00734AB3" w:rsidRPr="006531AD" w:rsidRDefault="00734AB3" w:rsidP="006531AD">
      <w:pPr>
        <w:pStyle w:val="DfESOutNumbered1"/>
        <w:ind w:hanging="720"/>
        <w:rPr>
          <w:lang w:eastAsia="en-US"/>
        </w:rPr>
      </w:pPr>
      <w:r w:rsidRPr="00A72DAF">
        <w:rPr>
          <w:lang w:eastAsia="en-US"/>
        </w:rPr>
        <w:t>The same calculations would be carried out by each individual relevant body or, if a teacher works in different parts of a school with differing school timetabled teaching weeks, two (or more) calculations would have to be made to arrive at a consolidated pro rata remuneration for the teacher.</w:t>
      </w:r>
    </w:p>
    <w:p w14:paraId="32A3B322" w14:textId="77777777" w:rsidR="00734AB3" w:rsidRPr="00A72DAF" w:rsidRDefault="00734AB3" w:rsidP="00855D4C">
      <w:pPr>
        <w:pStyle w:val="Heading3"/>
      </w:pPr>
      <w:r w:rsidRPr="00A72DAF">
        <w:t>Unattached teachers</w:t>
      </w:r>
    </w:p>
    <w:p w14:paraId="4D1BDE84" w14:textId="77777777" w:rsidR="00734AB3" w:rsidRPr="00A72DAF" w:rsidRDefault="00734AB3" w:rsidP="006531AD">
      <w:pPr>
        <w:pStyle w:val="DfESOutNumbered1"/>
        <w:ind w:hanging="720"/>
        <w:rPr>
          <w:lang w:eastAsia="en-US"/>
        </w:rPr>
      </w:pPr>
      <w:r w:rsidRPr="00A72DAF">
        <w:rPr>
          <w:lang w:eastAsia="en-US"/>
        </w:rPr>
        <w:t xml:space="preserve">In the case of unattached part-time </w:t>
      </w:r>
      <w:proofErr w:type="gramStart"/>
      <w:r w:rsidRPr="00A72DAF">
        <w:rPr>
          <w:lang w:eastAsia="en-US"/>
        </w:rPr>
        <w:t>teachers</w:t>
      </w:r>
      <w:proofErr w:type="gramEnd"/>
      <w:r w:rsidRPr="00A72DAF">
        <w:rPr>
          <w:lang w:eastAsia="en-US"/>
        </w:rPr>
        <w:t xml:space="preserve"> the ‘school’s timetabled teaching week’ comparator should be a full-time teacher within the same service at the LA.</w:t>
      </w:r>
    </w:p>
    <w:p w14:paraId="41344C83" w14:textId="77777777" w:rsidR="00734AB3" w:rsidRPr="00A72DAF" w:rsidRDefault="00734AB3" w:rsidP="00855D4C">
      <w:pPr>
        <w:pStyle w:val="Heading2"/>
      </w:pPr>
      <w:bookmarkStart w:id="813" w:name="_Toc395171991"/>
      <w:bookmarkStart w:id="814" w:name="_Toc489956842"/>
      <w:r w:rsidRPr="00A72DAF">
        <w:t>Allowances and other payments</w:t>
      </w:r>
      <w:bookmarkEnd w:id="813"/>
      <w:bookmarkEnd w:id="814"/>
    </w:p>
    <w:p w14:paraId="0E682046" w14:textId="77777777" w:rsidR="00734AB3" w:rsidRPr="00A72DAF" w:rsidRDefault="00734AB3" w:rsidP="00E73749">
      <w:pPr>
        <w:pStyle w:val="Heading3"/>
      </w:pPr>
      <w:bookmarkStart w:id="815" w:name="_Toc395171992"/>
      <w:r w:rsidRPr="00A72DAF">
        <w:t>TLR payments (paragraph 20)</w:t>
      </w:r>
      <w:bookmarkEnd w:id="815"/>
    </w:p>
    <w:p w14:paraId="4BAAD95F" w14:textId="77777777" w:rsidR="00734AB3" w:rsidRPr="00A72DAF" w:rsidRDefault="00734AB3" w:rsidP="006C2173">
      <w:pPr>
        <w:pStyle w:val="DfESOutNumbered1"/>
        <w:ind w:hanging="720"/>
        <w:rPr>
          <w:lang w:eastAsia="en-US"/>
        </w:rPr>
      </w:pPr>
      <w:r w:rsidRPr="00A72DAF">
        <w:rPr>
          <w:lang w:eastAsia="en-US"/>
        </w:rPr>
        <w:t>The relevant body must keep under review how many leadership group posts and other posts (including posts paid on the pay range for leading practitioners) are needed in its staffing structure and whether a TLR1 or TLR2 is an appropriate part of the structure needed to ensure the continued delivery of high-quality teaching and learning.</w:t>
      </w:r>
      <w:r w:rsidR="00F93278" w:rsidRPr="00A72DAF">
        <w:rPr>
          <w:lang w:eastAsia="en-US"/>
        </w:rPr>
        <w:t xml:space="preserve"> </w:t>
      </w:r>
      <w:r w:rsidRPr="00A72DAF">
        <w:rPr>
          <w:lang w:eastAsia="en-US"/>
        </w:rPr>
        <w:t>If TLR1s or TLR2s are an appropriate part of that structure, the relevant body must decide how many posts should have these TLRs and the appropriate cash values in the light of the criterion and factors for the award of a TLR1 and a TLR2 and the parameters within whi</w:t>
      </w:r>
      <w:r w:rsidR="00F93278" w:rsidRPr="00A72DAF">
        <w:rPr>
          <w:lang w:eastAsia="en-US"/>
        </w:rPr>
        <w:t xml:space="preserve">ch the cash values may be set. </w:t>
      </w:r>
      <w:r w:rsidRPr="00A72DAF">
        <w:rPr>
          <w:lang w:eastAsia="en-US"/>
        </w:rPr>
        <w:t>The responsibility or package of responsibilities for which a TLR1 or TLR2 is awarded should be clearly set out in the job d</w:t>
      </w:r>
      <w:r w:rsidR="00F93278" w:rsidRPr="00A72DAF">
        <w:rPr>
          <w:lang w:eastAsia="en-US"/>
        </w:rPr>
        <w:t xml:space="preserve">escription of the post holder. </w:t>
      </w:r>
      <w:r w:rsidRPr="00A72DAF">
        <w:rPr>
          <w:lang w:eastAsia="en-US"/>
        </w:rPr>
        <w:t xml:space="preserve">Equal pay legislation must be complied with in the award of any TLR to individual </w:t>
      </w:r>
      <w:r w:rsidRPr="00A72DAF">
        <w:rPr>
          <w:lang w:eastAsia="en-US"/>
        </w:rPr>
        <w:lastRenderedPageBreak/>
        <w:t>teachers and relevant bodies should be aware that any decisions which are not made on objective criteria may lead to claims being made to employment tribunals.</w:t>
      </w:r>
    </w:p>
    <w:p w14:paraId="7461F756" w14:textId="77777777" w:rsidR="00734AB3" w:rsidRPr="00A72DAF" w:rsidRDefault="00734AB3" w:rsidP="006C2173">
      <w:pPr>
        <w:pStyle w:val="DfESOutNumbered1"/>
        <w:ind w:hanging="720"/>
        <w:rPr>
          <w:lang w:eastAsia="en-US"/>
        </w:rPr>
      </w:pPr>
      <w:r w:rsidRPr="00A72DAF">
        <w:rPr>
          <w:lang w:eastAsia="en-US"/>
        </w:rPr>
        <w:t>Teachers are expected to contribute, both orally and in writing as appropriate, to curriculum development by sharing their professional expertise with colleagues and a</w:t>
      </w:r>
      <w:r w:rsidR="00F93278" w:rsidRPr="00A72DAF">
        <w:rPr>
          <w:lang w:eastAsia="en-US"/>
        </w:rPr>
        <w:t xml:space="preserve">dvising on effective practice. </w:t>
      </w:r>
      <w:r w:rsidRPr="00A72DAF">
        <w:rPr>
          <w:lang w:eastAsia="en-US"/>
        </w:rPr>
        <w:t>This does not mean that they can be expected to take on the responsibility of, and accountability for, a subject area or to manage other teachers without a</w:t>
      </w:r>
      <w:r w:rsidR="00F93278" w:rsidRPr="00A72DAF">
        <w:rPr>
          <w:lang w:eastAsia="en-US"/>
        </w:rPr>
        <w:t xml:space="preserve">ppropriate additional payment. </w:t>
      </w:r>
      <w:r w:rsidRPr="00A72DAF">
        <w:rPr>
          <w:lang w:eastAsia="en-US"/>
        </w:rPr>
        <w:t>Responsibilities of this nature should be part of a post that is in the leadership group or linked to a post which attracts a TLR1 or TLR2 on the basis set out in paragraph 20.</w:t>
      </w:r>
    </w:p>
    <w:p w14:paraId="6D5A98AC" w14:textId="77777777" w:rsidR="00734AB3" w:rsidRPr="00A72DAF" w:rsidRDefault="00734AB3" w:rsidP="006C2173">
      <w:pPr>
        <w:pStyle w:val="DfESOutNumbered1"/>
        <w:ind w:hanging="720"/>
        <w:rPr>
          <w:lang w:eastAsia="en-US"/>
        </w:rPr>
      </w:pPr>
      <w:r w:rsidRPr="00A72DAF">
        <w:rPr>
          <w:lang w:eastAsia="en-US"/>
        </w:rPr>
        <w:t xml:space="preserve">Relevant bodies should determine the value of a TLR appropriate for the post, within the parameters laid down and </w:t>
      </w:r>
      <w:r w:rsidR="00F93278" w:rsidRPr="00A72DAF">
        <w:rPr>
          <w:lang w:eastAsia="en-US"/>
        </w:rPr>
        <w:t xml:space="preserve">in accordance with job weight. </w:t>
      </w:r>
      <w:r w:rsidRPr="00A72DAF">
        <w:rPr>
          <w:lang w:eastAsia="en-US"/>
        </w:rPr>
        <w:t>Posts of equal weight sh</w:t>
      </w:r>
      <w:r w:rsidR="00F93278" w:rsidRPr="00A72DAF">
        <w:rPr>
          <w:lang w:eastAsia="en-US"/>
        </w:rPr>
        <w:t xml:space="preserve">ould be allocated equal value. </w:t>
      </w:r>
      <w:r w:rsidRPr="00A72DAF">
        <w:rPr>
          <w:lang w:eastAsia="en-US"/>
        </w:rPr>
        <w:t>Decisions to make payments above the applicable minimum level should be justifiable in relation to the level of responsibilities attached to the post.</w:t>
      </w:r>
      <w:r w:rsidR="00F93278" w:rsidRPr="00A72DAF">
        <w:rPr>
          <w:lang w:eastAsia="en-US"/>
        </w:rPr>
        <w:t xml:space="preserve"> </w:t>
      </w:r>
      <w:r w:rsidRPr="00A72DAF">
        <w:rPr>
          <w:lang w:eastAsia="en-US"/>
        </w:rPr>
        <w:t xml:space="preserve">Relevant bodies should not </w:t>
      </w:r>
      <w:proofErr w:type="gramStart"/>
      <w:r w:rsidRPr="00A72DAF">
        <w:rPr>
          <w:lang w:eastAsia="en-US"/>
        </w:rPr>
        <w:t>take into account</w:t>
      </w:r>
      <w:proofErr w:type="gramEnd"/>
      <w:r w:rsidRPr="00A72DAF">
        <w:rPr>
          <w:lang w:eastAsia="en-US"/>
        </w:rPr>
        <w:t xml:space="preserve"> recruitment or retention issues, payments for which should only be awarded in accordance with the relevant body’s pay policy.</w:t>
      </w:r>
      <w:r w:rsidR="00F93278" w:rsidRPr="00A72DAF">
        <w:rPr>
          <w:lang w:eastAsia="en-US"/>
        </w:rPr>
        <w:t xml:space="preserve"> </w:t>
      </w:r>
      <w:r w:rsidRPr="00A72DAF">
        <w:rPr>
          <w:lang w:eastAsia="en-US"/>
        </w:rPr>
        <w:t>Changes in the value of TLRs, once set by the relevant body, should only occur for two reasons: (a) the STRB recommends, and the Secretary of State accepts and introduces, a general change in the TLR values; or (b) the relevant body reviews its staffing structure and determines that the responsibilities of the post have changed materially.</w:t>
      </w:r>
    </w:p>
    <w:p w14:paraId="479FF70B" w14:textId="77777777" w:rsidR="00734AB3" w:rsidRPr="00A72DAF" w:rsidRDefault="00734AB3" w:rsidP="006C2173">
      <w:pPr>
        <w:pStyle w:val="DfESOutNumbered1"/>
        <w:ind w:hanging="720"/>
        <w:rPr>
          <w:lang w:eastAsia="en-US"/>
        </w:rPr>
      </w:pPr>
      <w:r w:rsidRPr="00A72DAF">
        <w:rPr>
          <w:lang w:eastAsia="en-US"/>
        </w:rPr>
        <w:t>TLR1s and TLR2s should only be awarded to teachers placed in the specified posts in the staffing structure and to the cash value set out in the pay policy.</w:t>
      </w:r>
      <w:r w:rsidR="00F93278" w:rsidRPr="00A72DAF">
        <w:rPr>
          <w:lang w:eastAsia="en-US"/>
        </w:rPr>
        <w:t xml:space="preserve"> </w:t>
      </w:r>
      <w:r w:rsidRPr="00A72DAF">
        <w:rPr>
          <w:lang w:eastAsia="en-US"/>
        </w:rPr>
        <w:t>Where such TLRs are awarded to part-time teachers they must be paid pro rata at the same proportion as the teacher’s part-time contract.</w:t>
      </w:r>
    </w:p>
    <w:p w14:paraId="5ED544E0" w14:textId="77777777" w:rsidR="00734AB3" w:rsidRPr="00A72DAF" w:rsidRDefault="00734AB3" w:rsidP="006C2173">
      <w:pPr>
        <w:pStyle w:val="DfESOutNumbered1"/>
        <w:ind w:hanging="720"/>
        <w:rPr>
          <w:lang w:eastAsia="en-US"/>
        </w:rPr>
      </w:pPr>
      <w:r w:rsidRPr="00A72DAF">
        <w:rPr>
          <w:lang w:eastAsia="en-US"/>
        </w:rPr>
        <w:t>TLR1s and TLR2s are permanent while the postholder remains in the same post in the staffing structure. The overarching criterion for the award of TLR1s and TLR2s includes provisions that the responsibility for which the TLR is awarded must be ‘sustained’ and that the TLR must be awarded ‘in the context of the relevant body’s staffing structure’.</w:t>
      </w:r>
      <w:r w:rsidR="00F93278" w:rsidRPr="00A72DAF">
        <w:rPr>
          <w:lang w:eastAsia="en-US"/>
        </w:rPr>
        <w:t xml:space="preserve"> </w:t>
      </w:r>
      <w:r w:rsidRPr="00A72DAF">
        <w:rPr>
          <w:lang w:eastAsia="en-US"/>
        </w:rPr>
        <w:t>TLR3s may be awarded for clearly time-limited school improvement projects or one-off externally driven responsibilities.</w:t>
      </w:r>
      <w:r w:rsidR="00F93278" w:rsidRPr="00A72DAF">
        <w:rPr>
          <w:lang w:eastAsia="en-US"/>
        </w:rPr>
        <w:t xml:space="preserve"> </w:t>
      </w:r>
      <w:r w:rsidRPr="00A72DAF">
        <w:rPr>
          <w:lang w:eastAsia="en-US"/>
        </w:rPr>
        <w:t>TLR1s and TLR2s may only be awarded on a temporary basis where the teacher is temporarily occupying a different post in the staffing structure to which a TLR payment is attached (such as in cases of cover for secondments, maternity or sick leave or vacancies pending permanent appointment) and for the duration of that responsibility.</w:t>
      </w:r>
      <w:r w:rsidR="00F93278" w:rsidRPr="00A72DAF">
        <w:rPr>
          <w:lang w:eastAsia="en-US"/>
        </w:rPr>
        <w:t xml:space="preserve"> </w:t>
      </w:r>
      <w:r w:rsidRPr="00A72DAF">
        <w:rPr>
          <w:lang w:eastAsia="en-US"/>
        </w:rPr>
        <w:t>The date on which the temporary award will end, or the circumstances in which it will end, must be included in the teacher’s notice of a revised pay determination, as specified in paragraph 3.4(c)(iii).</w:t>
      </w:r>
      <w:r w:rsidR="00F93278" w:rsidRPr="00A72DAF">
        <w:rPr>
          <w:lang w:eastAsia="en-US"/>
        </w:rPr>
        <w:t xml:space="preserve"> </w:t>
      </w:r>
      <w:r w:rsidRPr="00A72DAF">
        <w:rPr>
          <w:lang w:eastAsia="en-US"/>
        </w:rPr>
        <w:t>A teacher who holds a TLR1 or TLR2 awarded on a temporary basis or who is on a fixed-term contract does not receive a safeguarded sum when the TLR comes to an end, unless the TLR is ended earlier than specified and their contract extends beyond the date when that TLR ends.</w:t>
      </w:r>
    </w:p>
    <w:p w14:paraId="36C02416" w14:textId="77777777" w:rsidR="00734AB3" w:rsidRPr="00A72DAF" w:rsidRDefault="00734AB3" w:rsidP="006C2173">
      <w:pPr>
        <w:pStyle w:val="DfESOutNumbered1"/>
        <w:ind w:hanging="720"/>
        <w:rPr>
          <w:lang w:eastAsia="en-US"/>
        </w:rPr>
      </w:pPr>
      <w:r w:rsidRPr="00A72DAF">
        <w:rPr>
          <w:lang w:eastAsia="en-US"/>
        </w:rPr>
        <w:lastRenderedPageBreak/>
        <w:t>If a teacher is given a new post or revised responsibilities, then the relevant body must determine whether a different TLR (or no TLR) applies to the post. A teacher may not be awarded more than one TLR1 or TLR2 concurrently.</w:t>
      </w:r>
      <w:r w:rsidRPr="00A72DAF" w:rsidDel="00F70C93">
        <w:rPr>
          <w:lang w:eastAsia="en-US"/>
        </w:rPr>
        <w:t xml:space="preserve"> </w:t>
      </w:r>
    </w:p>
    <w:p w14:paraId="04352A40" w14:textId="77777777" w:rsidR="00734AB3" w:rsidRPr="00A72DAF" w:rsidRDefault="00681C52" w:rsidP="006C2173">
      <w:pPr>
        <w:pStyle w:val="DfESOutNumbered1"/>
        <w:ind w:hanging="720"/>
      </w:pPr>
      <w:r w:rsidRPr="00A72DAF">
        <w:t>A</w:t>
      </w:r>
      <w:r w:rsidR="00734AB3" w:rsidRPr="00A72DAF">
        <w:t xml:space="preserve"> TLR3 is a fixed-term award. TLR3s may be awarded only for clearly time-limited school improvement projects or one-off externally driven responsibilities. The fixed-term for which they are to be awarded must be established at the outset of the award. The relevant body should not award consecutive TLR3s for the same responsibility. TLR3s are not subject to safeguarding.</w:t>
      </w:r>
    </w:p>
    <w:p w14:paraId="06A28CF4" w14:textId="77777777" w:rsidR="00734AB3" w:rsidRPr="00A72DAF" w:rsidRDefault="00734AB3" w:rsidP="006C2173">
      <w:pPr>
        <w:pStyle w:val="DfESOutNumbered1"/>
        <w:ind w:hanging="720"/>
        <w:rPr>
          <w:lang w:eastAsia="en-US"/>
        </w:rPr>
      </w:pPr>
      <w:r w:rsidRPr="00A72DAF">
        <w:t>The range for TLR3s refers to the annual value of such an award.</w:t>
      </w:r>
      <w:r w:rsidR="00F93278" w:rsidRPr="00A72DAF">
        <w:t xml:space="preserve"> </w:t>
      </w:r>
      <w:r w:rsidRPr="00A72DAF">
        <w:t>Where a TLR3 is awarded with a fixed-term of less than one year then the total value should be determined proportionately to the annual value.</w:t>
      </w:r>
      <w:r w:rsidR="00F93278" w:rsidRPr="00A72DAF">
        <w:t xml:space="preserve"> </w:t>
      </w:r>
      <w:r w:rsidRPr="00A72DAF">
        <w:t>Where a TLR3 is awarded to a part-time teacher the value should not be amended to reflect the part-time hours of the individual in receipt of the award; the pro-rata principle does not apply to TLR3s.</w:t>
      </w:r>
    </w:p>
    <w:p w14:paraId="25062CDB" w14:textId="77777777" w:rsidR="00734AB3" w:rsidRPr="00A72DAF" w:rsidRDefault="00734AB3" w:rsidP="00855D4C">
      <w:pPr>
        <w:pStyle w:val="Heading2"/>
      </w:pPr>
      <w:bookmarkStart w:id="816" w:name="_Toc395171993"/>
      <w:bookmarkStart w:id="817" w:name="_Toc489956843"/>
      <w:r w:rsidRPr="00A72DAF">
        <w:t>SEN allowance (paragraph 21)</w:t>
      </w:r>
      <w:bookmarkEnd w:id="816"/>
      <w:bookmarkEnd w:id="817"/>
    </w:p>
    <w:p w14:paraId="78F39A95" w14:textId="77777777" w:rsidR="00734AB3" w:rsidRPr="00A72DAF" w:rsidRDefault="00734AB3" w:rsidP="004F45D9">
      <w:pPr>
        <w:pStyle w:val="Heading3"/>
      </w:pPr>
      <w:r w:rsidRPr="00A72DAF">
        <w:t>General principles</w:t>
      </w:r>
    </w:p>
    <w:p w14:paraId="347E3BD8" w14:textId="77777777" w:rsidR="00734AB3" w:rsidRPr="00A72DAF" w:rsidRDefault="00734AB3" w:rsidP="006C2173">
      <w:pPr>
        <w:pStyle w:val="DfESOutNumbered1"/>
        <w:ind w:hanging="720"/>
        <w:rPr>
          <w:lang w:eastAsia="en-US"/>
        </w:rPr>
      </w:pPr>
      <w:r w:rsidRPr="00A72DAF">
        <w:rPr>
          <w:lang w:eastAsia="en-US"/>
        </w:rPr>
        <w:t>SEN allowances may be held at the same time as TLRs.</w:t>
      </w:r>
      <w:r w:rsidR="00F93278" w:rsidRPr="00A72DAF">
        <w:rPr>
          <w:lang w:eastAsia="en-US"/>
        </w:rPr>
        <w:t xml:space="preserve"> </w:t>
      </w:r>
      <w:r w:rsidRPr="00A72DAF">
        <w:rPr>
          <w:lang w:eastAsia="en-US"/>
        </w:rPr>
        <w:t>However, relevant bodies should, when keeping their staffing structures under review:</w:t>
      </w:r>
    </w:p>
    <w:p w14:paraId="69CA8EBB" w14:textId="77777777" w:rsidR="00734AB3" w:rsidRPr="00A72DAF" w:rsidRDefault="00734AB3" w:rsidP="0081030A">
      <w:pPr>
        <w:pStyle w:val="DfESOutNumbered1"/>
        <w:numPr>
          <w:ilvl w:val="0"/>
          <w:numId w:val="69"/>
        </w:numPr>
        <w:ind w:left="1418" w:hanging="709"/>
        <w:rPr>
          <w:lang w:eastAsia="en-US"/>
        </w:rPr>
      </w:pPr>
      <w:r w:rsidRPr="00A72DAF">
        <w:rPr>
          <w:lang w:eastAsia="en-US"/>
        </w:rPr>
        <w:t>ensure that holders of SEN allowances are not carrying out tasks that would be more appropriately undertaken by support staff;</w:t>
      </w:r>
    </w:p>
    <w:p w14:paraId="1AD27DCB" w14:textId="77777777" w:rsidR="00734AB3" w:rsidRPr="00A72DAF" w:rsidRDefault="00734AB3" w:rsidP="0081030A">
      <w:pPr>
        <w:pStyle w:val="DfESOutNumbered1"/>
        <w:numPr>
          <w:ilvl w:val="0"/>
          <w:numId w:val="69"/>
        </w:numPr>
        <w:ind w:left="1418" w:hanging="709"/>
        <w:rPr>
          <w:lang w:eastAsia="en-US"/>
        </w:rPr>
      </w:pPr>
      <w:r w:rsidRPr="00A72DAF">
        <w:rPr>
          <w:lang w:eastAsia="en-US"/>
        </w:rPr>
        <w:t>consider whether, if teachers have responsibilities that meet all the criteria for the award of TLR payments, it would be more appropriate to award a TLR payment instead of a SEN allowance of a lower value;</w:t>
      </w:r>
    </w:p>
    <w:p w14:paraId="183090C4" w14:textId="77777777" w:rsidR="00734AB3" w:rsidRPr="00A72DAF" w:rsidRDefault="00734AB3" w:rsidP="0081030A">
      <w:pPr>
        <w:pStyle w:val="DfESOutNumbered1"/>
        <w:numPr>
          <w:ilvl w:val="0"/>
          <w:numId w:val="69"/>
        </w:numPr>
        <w:ind w:left="1418" w:hanging="709"/>
        <w:rPr>
          <w:lang w:eastAsia="en-US"/>
        </w:rPr>
      </w:pPr>
      <w:r w:rsidRPr="00A72DAF">
        <w:rPr>
          <w:lang w:eastAsia="en-US"/>
        </w:rPr>
        <w:t>not award new SEN payments solely for the purposes of recruitment and retention; and</w:t>
      </w:r>
    </w:p>
    <w:p w14:paraId="1A2E75A3" w14:textId="77777777" w:rsidR="00734AB3" w:rsidRPr="00A72DAF" w:rsidRDefault="00734AB3" w:rsidP="0081030A">
      <w:pPr>
        <w:pStyle w:val="DfESOutNumbered1"/>
        <w:numPr>
          <w:ilvl w:val="0"/>
          <w:numId w:val="69"/>
        </w:numPr>
        <w:ind w:left="1418" w:hanging="709"/>
        <w:rPr>
          <w:lang w:eastAsia="en-US"/>
        </w:rPr>
      </w:pPr>
      <w:r w:rsidRPr="00A72DAF">
        <w:rPr>
          <w:lang w:eastAsia="en-US"/>
        </w:rPr>
        <w:t>ensure that any SEN responsibilities are clearly specified in individual teachers’ job descriptions.</w:t>
      </w:r>
    </w:p>
    <w:p w14:paraId="0363BE2B" w14:textId="77777777" w:rsidR="00734AB3" w:rsidRPr="00A72DAF" w:rsidRDefault="00681C52" w:rsidP="006C2173">
      <w:pPr>
        <w:pStyle w:val="DfESOutNumbered1"/>
        <w:ind w:hanging="720"/>
        <w:rPr>
          <w:lang w:eastAsia="en-US"/>
        </w:rPr>
      </w:pPr>
      <w:r w:rsidRPr="00A72DAF">
        <w:rPr>
          <w:lang w:eastAsia="en-US"/>
        </w:rPr>
        <w:t>W</w:t>
      </w:r>
      <w:r w:rsidR="00734AB3" w:rsidRPr="00A72DAF">
        <w:rPr>
          <w:lang w:eastAsia="en-US"/>
        </w:rPr>
        <w:t>here the criteria for the payment of a SEN allowance are met, the relevant body must award an allowance and the teacher’s written notification given at the time of the award should specify the amount, and the reason for the award.</w:t>
      </w:r>
    </w:p>
    <w:p w14:paraId="248323D5" w14:textId="77777777" w:rsidR="00734AB3" w:rsidRPr="00A72DAF" w:rsidRDefault="00734AB3" w:rsidP="004F45D9">
      <w:pPr>
        <w:pStyle w:val="Heading3"/>
      </w:pPr>
      <w:r w:rsidRPr="00A72DAF">
        <w:t>Assessment of appropriate allowance values</w:t>
      </w:r>
    </w:p>
    <w:p w14:paraId="56025C4C" w14:textId="77777777" w:rsidR="00734AB3" w:rsidRPr="00A72DAF" w:rsidRDefault="00734AB3" w:rsidP="006C2173">
      <w:pPr>
        <w:pStyle w:val="DfESOutNumbered1"/>
        <w:ind w:hanging="720"/>
        <w:rPr>
          <w:lang w:eastAsia="en-US"/>
        </w:rPr>
      </w:pPr>
      <w:r w:rsidRPr="00A72DAF">
        <w:rPr>
          <w:lang w:eastAsia="en-US"/>
        </w:rPr>
        <w:t>In establishing appropriate values for their SEN allowances, schools should ensure that they have considered the full range of payments available and that the values chosen are properly positioned between the minimum and maximum established in the national framework.</w:t>
      </w:r>
      <w:r w:rsidR="00F93278" w:rsidRPr="00A72DAF">
        <w:rPr>
          <w:lang w:eastAsia="en-US"/>
        </w:rPr>
        <w:t xml:space="preserve"> </w:t>
      </w:r>
      <w:r w:rsidRPr="00A72DAF">
        <w:rPr>
          <w:lang w:eastAsia="en-US"/>
        </w:rPr>
        <w:t xml:space="preserve">Differential values relating to SEN roles in the school should be established to properly reflect significant differences in the </w:t>
      </w:r>
      <w:r w:rsidRPr="00A72DAF">
        <w:rPr>
          <w:lang w:eastAsia="en-US"/>
        </w:rPr>
        <w:lastRenderedPageBreak/>
        <w:t>nature and challenge of the work entailed so that the different payment levels can be objectively justified.</w:t>
      </w:r>
    </w:p>
    <w:p w14:paraId="339BB91C" w14:textId="77777777" w:rsidR="00734AB3" w:rsidRPr="00A72DAF" w:rsidRDefault="00734AB3" w:rsidP="006C2173">
      <w:pPr>
        <w:pStyle w:val="DfESOutNumbered1"/>
        <w:ind w:hanging="720"/>
        <w:rPr>
          <w:lang w:eastAsia="en-US"/>
        </w:rPr>
      </w:pPr>
      <w:r w:rsidRPr="00A72DAF">
        <w:rPr>
          <w:lang w:eastAsia="en-US"/>
        </w:rPr>
        <w:t>Similarly, local authorities will want to ensure that there is an objective assessment of the nature and challenge of the work entailed for teachers in their central SEN services to establish appropriate relative levels for allowances between the national minimum and maximum values provided for in the national framework.</w:t>
      </w:r>
    </w:p>
    <w:p w14:paraId="7819376B" w14:textId="77777777" w:rsidR="00734AB3" w:rsidRPr="00A72DAF" w:rsidRDefault="00734AB3" w:rsidP="006C2173">
      <w:pPr>
        <w:pStyle w:val="DfESOutNumbered1"/>
        <w:ind w:hanging="720"/>
        <w:rPr>
          <w:lang w:eastAsia="en-US"/>
        </w:rPr>
      </w:pPr>
      <w:r w:rsidRPr="00A72DAF">
        <w:rPr>
          <w:lang w:eastAsia="en-US"/>
        </w:rPr>
        <w:t>Schools should take account of the way in which SEN provision is organised and delivered locally and may want to consult their LA for advice on establishing appropriate payments.</w:t>
      </w:r>
    </w:p>
    <w:p w14:paraId="7A6FF250" w14:textId="77777777" w:rsidR="00734AB3" w:rsidRPr="00A72DAF" w:rsidRDefault="00734AB3" w:rsidP="004F45D9">
      <w:pPr>
        <w:pStyle w:val="Heading2"/>
      </w:pPr>
      <w:bookmarkStart w:id="818" w:name="_Toc395171994"/>
      <w:bookmarkStart w:id="819" w:name="_Toc489956844"/>
      <w:r w:rsidRPr="00A72DAF">
        <w:t>Additional payments (paragraph 26)</w:t>
      </w:r>
      <w:bookmarkEnd w:id="818"/>
      <w:bookmarkEnd w:id="819"/>
    </w:p>
    <w:p w14:paraId="33AFDD3A" w14:textId="77777777" w:rsidR="00734AB3" w:rsidRPr="00A72DAF" w:rsidRDefault="00734AB3" w:rsidP="004F45D9">
      <w:pPr>
        <w:pStyle w:val="Heading3"/>
      </w:pPr>
      <w:r w:rsidRPr="00A72DAF">
        <w:t>Continuing Professional Development (CPD)</w:t>
      </w:r>
    </w:p>
    <w:p w14:paraId="7CC6BEC7" w14:textId="77777777" w:rsidR="00734AB3" w:rsidRPr="00A72DAF" w:rsidRDefault="00734AB3" w:rsidP="006C2173">
      <w:pPr>
        <w:pStyle w:val="DfESOutNumbered1"/>
        <w:ind w:hanging="720"/>
        <w:rPr>
          <w:lang w:eastAsia="en-US"/>
        </w:rPr>
      </w:pPr>
      <w:r w:rsidRPr="00A72DAF">
        <w:rPr>
          <w:lang w:eastAsia="en-US"/>
        </w:rPr>
        <w:t>Relevant bodies should decide which CPD activities teachers may be paid for and set an appropriate level of payment in their pay policy.</w:t>
      </w:r>
      <w:r w:rsidR="00F93278" w:rsidRPr="00A72DAF">
        <w:rPr>
          <w:lang w:eastAsia="en-US"/>
        </w:rPr>
        <w:t xml:space="preserve"> </w:t>
      </w:r>
      <w:r w:rsidRPr="00A72DAF">
        <w:rPr>
          <w:lang w:eastAsia="en-US"/>
        </w:rPr>
        <w:t>Payments to classroom teachers should only be made in respect of those activities undertaken outside of either the 1265 hours of directed time for full-time teachers; or the appropriate proportion of the 1265 hours of directed time for part-time teachers. Participation in CPD outside of directed time is voluntary and cannot be directed.</w:t>
      </w:r>
    </w:p>
    <w:p w14:paraId="6F91C7C9" w14:textId="77777777" w:rsidR="00734AB3" w:rsidRPr="00A72DAF" w:rsidRDefault="00734AB3" w:rsidP="004F45D9">
      <w:pPr>
        <w:pStyle w:val="Heading3"/>
      </w:pPr>
      <w:r w:rsidRPr="00A72DAF">
        <w:t>Initial Teacher Training (ITT) activities</w:t>
      </w:r>
    </w:p>
    <w:p w14:paraId="46AA4EA6" w14:textId="77777777" w:rsidR="00734AB3" w:rsidRPr="00A72DAF" w:rsidRDefault="00734AB3" w:rsidP="006C2173">
      <w:pPr>
        <w:pStyle w:val="DfESOutNumbered1"/>
        <w:ind w:hanging="720"/>
        <w:rPr>
          <w:lang w:eastAsia="en-US"/>
        </w:rPr>
      </w:pPr>
      <w:r w:rsidRPr="00A72DAF">
        <w:rPr>
          <w:lang w:eastAsia="en-US"/>
        </w:rPr>
        <w:t>Relevant bodies should decide whether to make additional payments to any teacher for activities related to providing ITT.</w:t>
      </w:r>
      <w:r w:rsidR="00F93278" w:rsidRPr="00A72DAF">
        <w:rPr>
          <w:lang w:eastAsia="en-US"/>
        </w:rPr>
        <w:t xml:space="preserve"> </w:t>
      </w:r>
      <w:r w:rsidRPr="00A72DAF">
        <w:rPr>
          <w:lang w:eastAsia="en-US"/>
        </w:rPr>
        <w:t>Such payments may be made only for ITT which is provided as an ordinary incident in the conduct of the school.</w:t>
      </w:r>
      <w:r w:rsidR="00F93278" w:rsidRPr="00A72DAF">
        <w:rPr>
          <w:lang w:eastAsia="en-US"/>
        </w:rPr>
        <w:t xml:space="preserve"> </w:t>
      </w:r>
      <w:r w:rsidRPr="00A72DAF">
        <w:rPr>
          <w:lang w:eastAsia="en-US"/>
        </w:rPr>
        <w:t>Relevant bodies should set an appropriate level of payment for ITT activities in their pay policy.</w:t>
      </w:r>
    </w:p>
    <w:p w14:paraId="0E980E0D" w14:textId="77777777" w:rsidR="00734AB3" w:rsidRPr="00A72DAF" w:rsidRDefault="00734AB3" w:rsidP="006C2173">
      <w:pPr>
        <w:pStyle w:val="DfESOutNumbered1"/>
        <w:ind w:hanging="720"/>
        <w:rPr>
          <w:lang w:eastAsia="en-US"/>
        </w:rPr>
      </w:pPr>
      <w:r w:rsidRPr="00A72DAF">
        <w:rPr>
          <w:lang w:eastAsia="en-US"/>
        </w:rPr>
        <w:t>Except for those employed on the pay range for leading practitioners, who may be required to carry out this duty, teachers undertaking school-based ITT activities do so on an entirely voluntary basis.</w:t>
      </w:r>
      <w:r w:rsidR="00F93278" w:rsidRPr="00A72DAF">
        <w:rPr>
          <w:lang w:eastAsia="en-US"/>
        </w:rPr>
        <w:t xml:space="preserve"> </w:t>
      </w:r>
      <w:r w:rsidRPr="00A72DAF">
        <w:rPr>
          <w:lang w:eastAsia="en-US"/>
        </w:rPr>
        <w:t>Such activities might include supervising and observing teaching practice; giving feedback to students on their performance and acting as professional mentors; running seminars or tutorials on aspects of the course; and formally assessing students' competence.</w:t>
      </w:r>
    </w:p>
    <w:p w14:paraId="7A5FB0BB" w14:textId="77777777" w:rsidR="00734AB3" w:rsidRPr="00A72DAF" w:rsidRDefault="00734AB3" w:rsidP="006C2173">
      <w:pPr>
        <w:pStyle w:val="DfESOutNumbered1"/>
        <w:ind w:hanging="720"/>
        <w:rPr>
          <w:lang w:eastAsia="en-US"/>
        </w:rPr>
      </w:pPr>
      <w:r w:rsidRPr="00A72DAF">
        <w:rPr>
          <w:lang w:eastAsia="en-US"/>
        </w:rPr>
        <w:t>Other aspects of ITT activities cannot be regarded as an ordinary incident in the conduct of the school.</w:t>
      </w:r>
      <w:r w:rsidR="00F93278" w:rsidRPr="00A72DAF">
        <w:rPr>
          <w:lang w:eastAsia="en-US"/>
        </w:rPr>
        <w:t xml:space="preserve"> </w:t>
      </w:r>
      <w:r w:rsidRPr="00A72DAF">
        <w:rPr>
          <w:lang w:eastAsia="en-US"/>
        </w:rPr>
        <w:t>Such activities include the additional requirements of School Centred ITT (SCITT), where schools take the lead in providing ITT courses.</w:t>
      </w:r>
      <w:r w:rsidR="00F93278" w:rsidRPr="00A72DAF">
        <w:rPr>
          <w:lang w:eastAsia="en-US"/>
        </w:rPr>
        <w:t xml:space="preserve"> </w:t>
      </w:r>
      <w:r w:rsidRPr="00A72DAF">
        <w:rPr>
          <w:lang w:eastAsia="en-US"/>
        </w:rPr>
        <w:t>They may include planning and preparing materials for an ITT course, and taking responsibility for the well-being and tuition of ITT students.</w:t>
      </w:r>
    </w:p>
    <w:p w14:paraId="440BF5FC" w14:textId="77777777" w:rsidR="00734AB3" w:rsidRPr="00A72DAF" w:rsidRDefault="00734AB3" w:rsidP="006C2173">
      <w:pPr>
        <w:pStyle w:val="DfESOutNumbered1"/>
        <w:ind w:hanging="720"/>
        <w:rPr>
          <w:i/>
          <w:lang w:eastAsia="en-US"/>
        </w:rPr>
      </w:pPr>
      <w:r w:rsidRPr="00A72DAF">
        <w:rPr>
          <w:lang w:eastAsia="en-US"/>
        </w:rPr>
        <w:t xml:space="preserve">Separate non-teaching contracts of employment should be issued to cover those aspects of involvement in ITT which require the exercise of a teacher’s </w:t>
      </w:r>
      <w:r w:rsidRPr="00A72DAF">
        <w:rPr>
          <w:lang w:eastAsia="en-US"/>
        </w:rPr>
        <w:lastRenderedPageBreak/>
        <w:t xml:space="preserve">professional skills or </w:t>
      </w:r>
      <w:proofErr w:type="gramStart"/>
      <w:r w:rsidRPr="00A72DAF">
        <w:rPr>
          <w:lang w:eastAsia="en-US"/>
        </w:rPr>
        <w:t>judgment</w:t>
      </w:r>
      <w:proofErr w:type="gramEnd"/>
      <w:r w:rsidRPr="00A72DAF">
        <w:rPr>
          <w:lang w:eastAsia="en-US"/>
        </w:rPr>
        <w:t xml:space="preserve"> but which go beyond activities which may be described as an ordinary incident in the conduct of the school.</w:t>
      </w:r>
      <w:r w:rsidR="00F93278" w:rsidRPr="00A72DAF">
        <w:rPr>
          <w:lang w:eastAsia="en-US"/>
        </w:rPr>
        <w:t xml:space="preserve"> </w:t>
      </w:r>
      <w:r w:rsidRPr="00A72DAF">
        <w:rPr>
          <w:lang w:eastAsia="en-US"/>
        </w:rPr>
        <w:t>No teacher should routinely carry out administrative and clerical ITT-related activities.</w:t>
      </w:r>
      <w:r w:rsidR="00F93278" w:rsidRPr="00A72DAF">
        <w:rPr>
          <w:lang w:eastAsia="en-US"/>
        </w:rPr>
        <w:t xml:space="preserve"> </w:t>
      </w:r>
    </w:p>
    <w:p w14:paraId="19E8AEB9" w14:textId="77777777" w:rsidR="00734AB3" w:rsidRPr="00A72DAF" w:rsidRDefault="00734AB3" w:rsidP="004F45D9">
      <w:pPr>
        <w:pStyle w:val="Heading3"/>
      </w:pPr>
      <w:r w:rsidRPr="00A72DAF">
        <w:t>Service provision</w:t>
      </w:r>
    </w:p>
    <w:p w14:paraId="0E83B172" w14:textId="77777777" w:rsidR="00734AB3" w:rsidRPr="00A72DAF" w:rsidRDefault="00734AB3" w:rsidP="006C2173">
      <w:pPr>
        <w:pStyle w:val="DfESOutNumbered1"/>
        <w:ind w:hanging="720"/>
        <w:rPr>
          <w:lang w:eastAsia="en-US"/>
        </w:rPr>
      </w:pPr>
      <w:r w:rsidRPr="00A72DAF">
        <w:t xml:space="preserve">Where a headteacher in one school is providing a service to another school, for example as a National Leader of Education (NLE), </w:t>
      </w:r>
      <w:r w:rsidRPr="00A72DAF">
        <w:rPr>
          <w:lang w:eastAsia="en-US"/>
        </w:rPr>
        <w:t>the person providing that service is not ultimately accountable for the outcomes in the school, but for the quality of the service being provided.</w:t>
      </w:r>
      <w:r w:rsidR="00F93278" w:rsidRPr="00A72DAF">
        <w:rPr>
          <w:lang w:eastAsia="en-US"/>
        </w:rPr>
        <w:t xml:space="preserve"> </w:t>
      </w:r>
      <w:r w:rsidRPr="00A72DAF">
        <w:rPr>
          <w:lang w:eastAsia="en-US"/>
        </w:rPr>
        <w:t xml:space="preserve">The relevant body whose headteacher is providing the service should determine how much, if any, additional payment is due to the individual concerned in line with the provisions of the Document and the school’s pay policy, for example where the contract requires work outside school </w:t>
      </w:r>
      <w:r w:rsidRPr="00A72DAF">
        <w:t>sessions</w:t>
      </w:r>
      <w:r w:rsidRPr="00A72DAF">
        <w:rPr>
          <w:lang w:eastAsia="en-US"/>
        </w:rPr>
        <w:t xml:space="preserve">. </w:t>
      </w:r>
    </w:p>
    <w:p w14:paraId="6D3B2BC4" w14:textId="77777777" w:rsidR="00734AB3" w:rsidRPr="00A72DAF" w:rsidRDefault="00734AB3" w:rsidP="006C2173">
      <w:pPr>
        <w:pStyle w:val="DfESOutNumbered1"/>
        <w:ind w:hanging="720"/>
        <w:rPr>
          <w:lang w:eastAsia="en-US"/>
        </w:rPr>
      </w:pPr>
      <w:r w:rsidRPr="00A72DAF">
        <w:rPr>
          <w:lang w:eastAsia="en-US"/>
        </w:rPr>
        <w:t xml:space="preserve">Consideration should be given to the remuneration of other teachers who </w:t>
      </w:r>
      <w:proofErr w:type="gramStart"/>
      <w:r w:rsidRPr="00A72DAF">
        <w:rPr>
          <w:lang w:eastAsia="en-US"/>
        </w:rPr>
        <w:t>as a result of</w:t>
      </w:r>
      <w:proofErr w:type="gramEnd"/>
      <w:r w:rsidRPr="00A72DAF">
        <w:rPr>
          <w:lang w:eastAsia="en-US"/>
        </w:rPr>
        <w:t xml:space="preserve"> the headteacher’s additional role are taking on additional responsibilities and activities.</w:t>
      </w:r>
      <w:r w:rsidR="00F93278" w:rsidRPr="00A72DAF">
        <w:rPr>
          <w:lang w:eastAsia="en-US"/>
        </w:rPr>
        <w:t xml:space="preserve"> </w:t>
      </w:r>
      <w:r w:rsidRPr="00A72DAF">
        <w:rPr>
          <w:lang w:eastAsia="en-US"/>
        </w:rPr>
        <w:t>This will be based on any additional responsibilities attached to the post (not the teacher), which should be recorded.</w:t>
      </w:r>
      <w:r w:rsidR="00F93278" w:rsidRPr="00A72DAF">
        <w:rPr>
          <w:lang w:eastAsia="en-US"/>
        </w:rPr>
        <w:t xml:space="preserve"> </w:t>
      </w:r>
      <w:r w:rsidRPr="00A72DAF">
        <w:rPr>
          <w:lang w:eastAsia="en-US"/>
        </w:rPr>
        <w:t xml:space="preserve">Any increase in remuneration should only be agreed where the post accrues extra responsibilities as a result of the headteacher’s enlarged role; it is not </w:t>
      </w:r>
      <w:proofErr w:type="gramStart"/>
      <w:r w:rsidRPr="00A72DAF">
        <w:rPr>
          <w:lang w:eastAsia="en-US"/>
        </w:rPr>
        <w:t>automatic, and</w:t>
      </w:r>
      <w:proofErr w:type="gramEnd"/>
      <w:r w:rsidRPr="00A72DAF">
        <w:rPr>
          <w:lang w:eastAsia="en-US"/>
        </w:rPr>
        <w:t xml:space="preserve"> should be in line with the provisions of the Document and the school’s pay policy.</w:t>
      </w:r>
    </w:p>
    <w:p w14:paraId="120AF7BD" w14:textId="77777777" w:rsidR="00734AB3" w:rsidRPr="00A72DAF" w:rsidRDefault="00734AB3" w:rsidP="006C2173">
      <w:pPr>
        <w:pStyle w:val="DfESOutNumbered1"/>
        <w:ind w:hanging="720"/>
        <w:rPr>
          <w:lang w:eastAsia="en-US"/>
        </w:rPr>
      </w:pPr>
      <w:r w:rsidRPr="00A72DAF">
        <w:rPr>
          <w:lang w:eastAsia="en-US"/>
        </w:rPr>
        <w:t>Where the arrangement for the headteacher is temporary, any adjustment to pay of other teachers is also temporary, and safeguarding provisions will not apply when the arrangements cease.</w:t>
      </w:r>
      <w:r w:rsidR="00F93278" w:rsidRPr="00A72DAF">
        <w:rPr>
          <w:lang w:eastAsia="en-US"/>
        </w:rPr>
        <w:t xml:space="preserve"> </w:t>
      </w:r>
      <w:r w:rsidRPr="00A72DAF">
        <w:rPr>
          <w:lang w:eastAsia="en-US"/>
        </w:rPr>
        <w:t>The relevant body should consider the appropriate use of acting allowances and other temporary payments.</w:t>
      </w:r>
      <w:r w:rsidR="00F93278" w:rsidRPr="00A72DAF">
        <w:rPr>
          <w:lang w:eastAsia="en-US"/>
        </w:rPr>
        <w:t xml:space="preserve"> </w:t>
      </w:r>
      <w:r w:rsidRPr="00A72DAF">
        <w:rPr>
          <w:lang w:eastAsia="en-US"/>
        </w:rPr>
        <w:t xml:space="preserve">Where there is a deputy headteacher in the school, it may be more appropriate to temporarily increase his or her pay range to take account of the increased responsibilities in the absence of the headteacher. </w:t>
      </w:r>
      <w:proofErr w:type="gramStart"/>
      <w:r w:rsidRPr="00A72DAF">
        <w:rPr>
          <w:lang w:eastAsia="en-US"/>
        </w:rPr>
        <w:t>Additionally</w:t>
      </w:r>
      <w:proofErr w:type="gramEnd"/>
      <w:r w:rsidRPr="00A72DAF">
        <w:rPr>
          <w:lang w:eastAsia="en-US"/>
        </w:rPr>
        <w:t xml:space="preserve"> a teacher may be temporarily appointed, in the absence of the substantive post holder, to a post in the staffing structure which attracts a TLR payment; and where none of those are appropriate, the relevant body can make use of additional payments at paragraph 26.1(d).</w:t>
      </w:r>
    </w:p>
    <w:p w14:paraId="49CED8F6" w14:textId="77777777" w:rsidR="0070361D" w:rsidRPr="00A72DAF" w:rsidRDefault="00734AB3" w:rsidP="0081030A">
      <w:pPr>
        <w:pStyle w:val="DfESOutNumbered1"/>
        <w:ind w:hanging="720"/>
        <w:rPr>
          <w:lang w:eastAsia="en-US"/>
        </w:rPr>
      </w:pPr>
      <w:r w:rsidRPr="00A72DAF">
        <w:rPr>
          <w:lang w:eastAsia="en-US"/>
        </w:rPr>
        <w:t>The following table sets out the operating principles and requirements which apply to the provision of services to other schools.</w:t>
      </w:r>
      <w:r w:rsidR="00F93278" w:rsidRPr="00A72DAF">
        <w:rPr>
          <w:lang w:eastAsia="en-US"/>
        </w:rPr>
        <w:t xml:space="preserve"> </w:t>
      </w:r>
      <w:r w:rsidRPr="00A72DAF">
        <w:rPr>
          <w:lang w:eastAsia="en-US"/>
        </w:rPr>
        <w:t xml:space="preserve">All references below to the governing body are to the governing body of the school whose headteacher is providing services to another school. </w:t>
      </w:r>
    </w:p>
    <w:p w14:paraId="1F664443" w14:textId="77777777" w:rsidR="006C2173" w:rsidRDefault="006C2173">
      <w:pPr>
        <w:spacing w:after="0" w:line="240" w:lineRule="auto"/>
        <w:rPr>
          <w:lang w:eastAsia="en-US"/>
        </w:rPr>
      </w:pPr>
      <w:r w:rsidRPr="00A72DAF">
        <w:rPr>
          <w:lang w:eastAsia="en-US"/>
        </w:rPr>
        <w:br w:type="page"/>
      </w: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70361D" w14:paraId="17DC9A93" w14:textId="77777777" w:rsidTr="00D14188">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1559196" w14:textId="77777777" w:rsidR="0070361D" w:rsidRDefault="0070361D" w:rsidP="00D14188">
            <w:pPr>
              <w:pStyle w:val="ColouredBoxHeadline"/>
            </w:pPr>
            <w:r w:rsidRPr="0070361D">
              <w:lastRenderedPageBreak/>
              <w:t>P</w:t>
            </w:r>
            <w:r>
              <w:t>rovision of services to other schools – operating principles and requirements</w:t>
            </w:r>
          </w:p>
          <w:p w14:paraId="3ABEF9C4" w14:textId="77777777" w:rsidR="0070361D" w:rsidRPr="00A72DAF" w:rsidRDefault="0070361D" w:rsidP="0081030A">
            <w:pPr>
              <w:pStyle w:val="ListParagraph"/>
              <w:numPr>
                <w:ilvl w:val="0"/>
                <w:numId w:val="87"/>
              </w:numPr>
              <w:rPr>
                <w:lang w:eastAsia="en-US"/>
              </w:rPr>
            </w:pPr>
            <w:r w:rsidRPr="00A72DAF">
              <w:rPr>
                <w:lang w:eastAsia="en-US"/>
              </w:rPr>
              <w:t xml:space="preserve">Any services provided by the headteacher of one school to another school must be authorised formally by the governing body and, where the work extends over more than a </w:t>
            </w:r>
            <w:proofErr w:type="gramStart"/>
            <w:r w:rsidRPr="00A72DAF">
              <w:rPr>
                <w:lang w:eastAsia="en-US"/>
              </w:rPr>
              <w:t>12 month</w:t>
            </w:r>
            <w:proofErr w:type="gramEnd"/>
            <w:r w:rsidRPr="00A72DAF">
              <w:rPr>
                <w:lang w:eastAsia="en-US"/>
              </w:rPr>
              <w:t xml:space="preserve"> period, the agreement of the governing body must be formally reviewed annually or sooner if appropriate. The governing body should also agree arrangements for terminating such work. </w:t>
            </w:r>
          </w:p>
          <w:p w14:paraId="4B80989D" w14:textId="77777777" w:rsidR="0070361D" w:rsidRPr="00A72DAF" w:rsidRDefault="0070361D" w:rsidP="0081030A">
            <w:pPr>
              <w:pStyle w:val="ListParagraph"/>
              <w:numPr>
                <w:ilvl w:val="0"/>
                <w:numId w:val="87"/>
              </w:numPr>
              <w:rPr>
                <w:lang w:eastAsia="en-US"/>
              </w:rPr>
            </w:pPr>
            <w:r w:rsidRPr="00A72DAF">
              <w:rPr>
                <w:lang w:eastAsia="en-US"/>
              </w:rPr>
              <w:t xml:space="preserve">Before such work is undertaken, the governing body and the headteacher must </w:t>
            </w:r>
            <w:proofErr w:type="gramStart"/>
            <w:r w:rsidRPr="00A72DAF">
              <w:rPr>
                <w:lang w:eastAsia="en-US"/>
              </w:rPr>
              <w:t>take into account</w:t>
            </w:r>
            <w:proofErr w:type="gramEnd"/>
            <w:r w:rsidRPr="00A72DAF">
              <w:rPr>
                <w:lang w:eastAsia="en-US"/>
              </w:rPr>
              <w:t xml:space="preserve">: </w:t>
            </w:r>
          </w:p>
          <w:p w14:paraId="1F6B92A8" w14:textId="77777777" w:rsidR="0070361D" w:rsidRPr="00A72DAF" w:rsidRDefault="0070361D" w:rsidP="0081030A">
            <w:pPr>
              <w:pStyle w:val="ListParagraph"/>
              <w:numPr>
                <w:ilvl w:val="0"/>
                <w:numId w:val="88"/>
              </w:numPr>
              <w:rPr>
                <w:sz w:val="28"/>
              </w:rPr>
            </w:pPr>
            <w:r w:rsidRPr="00A72DAF">
              <w:t xml:space="preserve">the needs of the school and its pupils; </w:t>
            </w:r>
          </w:p>
          <w:p w14:paraId="7CE605C7" w14:textId="77777777" w:rsidR="0070361D" w:rsidRPr="00A72DAF" w:rsidRDefault="0070361D" w:rsidP="0081030A">
            <w:pPr>
              <w:pStyle w:val="ListParagraph"/>
              <w:numPr>
                <w:ilvl w:val="0"/>
                <w:numId w:val="88"/>
              </w:numPr>
              <w:rPr>
                <w:sz w:val="28"/>
              </w:rPr>
            </w:pPr>
            <w:r w:rsidRPr="00A72DAF">
              <w:t xml:space="preserve">the benefits that the activity would bring to the school; </w:t>
            </w:r>
          </w:p>
          <w:p w14:paraId="1F789FD3" w14:textId="77777777" w:rsidR="0070361D" w:rsidRPr="00A72DAF" w:rsidRDefault="0070361D" w:rsidP="0081030A">
            <w:pPr>
              <w:pStyle w:val="ListParagraph"/>
              <w:numPr>
                <w:ilvl w:val="0"/>
                <w:numId w:val="88"/>
              </w:numPr>
              <w:rPr>
                <w:sz w:val="28"/>
              </w:rPr>
            </w:pPr>
            <w:r w:rsidRPr="00A72DAF">
              <w:t xml:space="preserve">the impact of any absence on other staff, including their workload; and </w:t>
            </w:r>
          </w:p>
          <w:p w14:paraId="71983725" w14:textId="77777777" w:rsidR="0070361D" w:rsidRPr="00A72DAF" w:rsidRDefault="0070361D" w:rsidP="0081030A">
            <w:pPr>
              <w:pStyle w:val="ListParagraph"/>
              <w:numPr>
                <w:ilvl w:val="0"/>
                <w:numId w:val="88"/>
              </w:numPr>
              <w:rPr>
                <w:sz w:val="28"/>
              </w:rPr>
            </w:pPr>
            <w:r w:rsidRPr="00A72DAF">
              <w:t xml:space="preserve">the workload and work-life balance of all the individuals concerned. </w:t>
            </w:r>
          </w:p>
          <w:p w14:paraId="778869F1" w14:textId="77777777" w:rsidR="0070361D" w:rsidRPr="00A72DAF" w:rsidRDefault="0070361D" w:rsidP="0081030A">
            <w:pPr>
              <w:pStyle w:val="ListParagraph"/>
              <w:numPr>
                <w:ilvl w:val="0"/>
                <w:numId w:val="87"/>
              </w:numPr>
              <w:rPr>
                <w:lang w:eastAsia="en-US"/>
              </w:rPr>
            </w:pPr>
            <w:proofErr w:type="gramStart"/>
            <w:r w:rsidRPr="00A72DAF">
              <w:rPr>
                <w:lang w:eastAsia="en-US"/>
              </w:rPr>
              <w:t>In particular, before</w:t>
            </w:r>
            <w:proofErr w:type="gramEnd"/>
            <w:r w:rsidRPr="00A72DAF">
              <w:rPr>
                <w:lang w:eastAsia="en-US"/>
              </w:rPr>
              <w:t xml:space="preserve"> reaching a view the governing body should satisfy itself that these matters have been fully considered within the school’s leadership team. </w:t>
            </w:r>
          </w:p>
          <w:p w14:paraId="47554B25" w14:textId="77777777" w:rsidR="0070361D" w:rsidRPr="00A72DAF" w:rsidRDefault="0070361D" w:rsidP="0081030A">
            <w:pPr>
              <w:pStyle w:val="ListParagraph"/>
              <w:numPr>
                <w:ilvl w:val="0"/>
                <w:numId w:val="87"/>
              </w:numPr>
              <w:rPr>
                <w:lang w:eastAsia="en-US"/>
              </w:rPr>
            </w:pPr>
            <w:r w:rsidRPr="00A72DAF">
              <w:rPr>
                <w:lang w:eastAsia="en-US"/>
              </w:rPr>
              <w:t xml:space="preserve">Arrangements for payment for external work, including personal remuneration, must be clearly stated and formally incorporated into a protocol by the governing body (or the finance committee) and decisions duly </w:t>
            </w:r>
            <w:proofErr w:type="spellStart"/>
            <w:r w:rsidRPr="00A72DAF">
              <w:rPr>
                <w:lang w:eastAsia="en-US"/>
              </w:rPr>
              <w:t>minuted</w:t>
            </w:r>
            <w:proofErr w:type="spellEnd"/>
            <w:r w:rsidRPr="00A72DAF">
              <w:rPr>
                <w:lang w:eastAsia="en-US"/>
              </w:rPr>
              <w:t xml:space="preserve">. </w:t>
            </w:r>
          </w:p>
          <w:p w14:paraId="2E30A961" w14:textId="77777777" w:rsidR="0070361D" w:rsidRPr="00A72DAF" w:rsidRDefault="0070361D" w:rsidP="0081030A">
            <w:pPr>
              <w:pStyle w:val="ListParagraph"/>
              <w:numPr>
                <w:ilvl w:val="0"/>
                <w:numId w:val="87"/>
              </w:numPr>
              <w:rPr>
                <w:lang w:eastAsia="en-US"/>
              </w:rPr>
            </w:pPr>
            <w:r w:rsidRPr="00A72DAF">
              <w:rPr>
                <w:lang w:eastAsia="en-US"/>
              </w:rPr>
              <w:t xml:space="preserve">The headteacher and governing body should monitor the operation of the arrangements and their impact on staff and pupils and </w:t>
            </w:r>
            <w:proofErr w:type="gramStart"/>
            <w:r w:rsidRPr="00A72DAF">
              <w:rPr>
                <w:lang w:eastAsia="en-US"/>
              </w:rPr>
              <w:t>take action</w:t>
            </w:r>
            <w:proofErr w:type="gramEnd"/>
            <w:r w:rsidRPr="00A72DAF">
              <w:rPr>
                <w:lang w:eastAsia="en-US"/>
              </w:rPr>
              <w:t xml:space="preserve"> where arrangements prove to be unsatisfactory. </w:t>
            </w:r>
          </w:p>
          <w:p w14:paraId="1BDEA709" w14:textId="77777777" w:rsidR="0070361D" w:rsidRPr="00A72DAF" w:rsidRDefault="0070361D" w:rsidP="0081030A">
            <w:pPr>
              <w:pStyle w:val="ListParagraph"/>
              <w:numPr>
                <w:ilvl w:val="0"/>
                <w:numId w:val="87"/>
              </w:numPr>
              <w:rPr>
                <w:lang w:eastAsia="en-US"/>
              </w:rPr>
            </w:pPr>
            <w:r w:rsidRPr="00A72DAF">
              <w:rPr>
                <w:lang w:eastAsia="en-US"/>
              </w:rPr>
              <w:t xml:space="preserve">The disposition of any payment, including personal remuneration, for external services must be agreed in advance in accordance with the determinations of the governing body. The terms of such an agreement must be set out in a memorandum signed by the chair of governors and the headteacher and any other members of staff involved. </w:t>
            </w:r>
          </w:p>
          <w:p w14:paraId="47BAD1F8" w14:textId="77777777" w:rsidR="0070361D" w:rsidRDefault="0070361D" w:rsidP="0081030A">
            <w:pPr>
              <w:pStyle w:val="ListParagraph"/>
              <w:numPr>
                <w:ilvl w:val="0"/>
                <w:numId w:val="87"/>
              </w:numPr>
              <w:rPr>
                <w:lang w:eastAsia="en-US"/>
              </w:rPr>
            </w:pPr>
            <w:r w:rsidRPr="00A72DAF">
              <w:rPr>
                <w:lang w:eastAsia="en-US"/>
              </w:rPr>
              <w:t xml:space="preserve">Any income derived from external sources for the work of a school’s staff should accrue to the school. The governing body should decide whether it would be appropriate for individual members of staff to receive additional remuneration for these activities and, if so, determine the appropriate amount. </w:t>
            </w:r>
          </w:p>
          <w:p w14:paraId="6515FECB" w14:textId="77777777" w:rsidR="0070361D" w:rsidRPr="0070361D" w:rsidRDefault="0070361D" w:rsidP="0081030A">
            <w:pPr>
              <w:pStyle w:val="ListParagraph"/>
              <w:numPr>
                <w:ilvl w:val="0"/>
                <w:numId w:val="87"/>
              </w:numPr>
              <w:rPr>
                <w:lang w:eastAsia="en-US"/>
              </w:rPr>
            </w:pPr>
            <w:r w:rsidRPr="00A72DAF">
              <w:rPr>
                <w:lang w:eastAsia="en-US"/>
              </w:rPr>
              <w:t xml:space="preserve">The governing body should ensure that any expenses incurred by the individual </w:t>
            </w:r>
            <w:proofErr w:type="gramStart"/>
            <w:r w:rsidRPr="00A72DAF">
              <w:rPr>
                <w:lang w:eastAsia="en-US"/>
              </w:rPr>
              <w:t>as a result of</w:t>
            </w:r>
            <w:proofErr w:type="gramEnd"/>
            <w:r w:rsidRPr="00A72DAF">
              <w:rPr>
                <w:lang w:eastAsia="en-US"/>
              </w:rPr>
              <w:t xml:space="preserve"> taking on additional work are reimbursed, unless they are accounted for elsewhere.</w:t>
            </w:r>
          </w:p>
        </w:tc>
      </w:tr>
    </w:tbl>
    <w:p w14:paraId="0522B14E" w14:textId="77777777" w:rsidR="00734AB3" w:rsidRPr="00A72DAF" w:rsidRDefault="00734AB3" w:rsidP="004F45D9">
      <w:pPr>
        <w:pStyle w:val="Heading3"/>
      </w:pPr>
      <w:r w:rsidRPr="00A72DAF">
        <w:lastRenderedPageBreak/>
        <w:t>Out-of-school hours learning activities</w:t>
      </w:r>
    </w:p>
    <w:p w14:paraId="1EF89DC8" w14:textId="77777777" w:rsidR="00734AB3" w:rsidRPr="00A72DAF" w:rsidRDefault="00734AB3" w:rsidP="006C2173">
      <w:pPr>
        <w:pStyle w:val="DfESOutNumbered1"/>
        <w:ind w:hanging="720"/>
        <w:rPr>
          <w:i/>
          <w:lang w:eastAsia="en-US"/>
        </w:rPr>
      </w:pPr>
      <w:r w:rsidRPr="00A72DAF">
        <w:rPr>
          <w:lang w:eastAsia="en-US"/>
        </w:rPr>
        <w:t>Relevant bodies should decide whether to make payments to teachers who agree to participate in out-of-school hours learning.</w:t>
      </w:r>
      <w:r w:rsidR="00F93278" w:rsidRPr="00A72DAF">
        <w:rPr>
          <w:lang w:eastAsia="en-US"/>
        </w:rPr>
        <w:t xml:space="preserve"> </w:t>
      </w:r>
      <w:r w:rsidRPr="00A72DAF">
        <w:rPr>
          <w:lang w:eastAsia="en-US"/>
        </w:rPr>
        <w:t>The level of payment should be covered by the school's pay policy.</w:t>
      </w:r>
      <w:r w:rsidR="00F93278" w:rsidRPr="00A72DAF">
        <w:rPr>
          <w:lang w:eastAsia="en-US"/>
        </w:rPr>
        <w:t xml:space="preserve"> </w:t>
      </w:r>
      <w:r w:rsidRPr="00A72DAF">
        <w:rPr>
          <w:lang w:eastAsia="en-US"/>
        </w:rPr>
        <w:t>Payments to classroom teachers should only be made in respect of those activities undertaken outside of either the1265 hours of directed time for full-time teachers or the appropriate proportion of the 1265 hours of directed time for part-time teachers.</w:t>
      </w:r>
      <w:r w:rsidR="00F93278" w:rsidRPr="00A72DAF">
        <w:rPr>
          <w:lang w:eastAsia="en-US"/>
        </w:rPr>
        <w:t xml:space="preserve"> </w:t>
      </w:r>
      <w:r w:rsidRPr="00A72DAF">
        <w:rPr>
          <w:lang w:eastAsia="en-US"/>
        </w:rPr>
        <w:t>All agreements and payments to be made should be documented.</w:t>
      </w:r>
      <w:r w:rsidR="00F93278" w:rsidRPr="00A72DAF">
        <w:rPr>
          <w:lang w:eastAsia="en-US"/>
        </w:rPr>
        <w:t xml:space="preserve"> </w:t>
      </w:r>
      <w:r w:rsidRPr="00A72DAF">
        <w:rPr>
          <w:lang w:eastAsia="en-US"/>
        </w:rPr>
        <w:t>All such activities should require the exercise of the teacher’s professional skills or judgement.</w:t>
      </w:r>
    </w:p>
    <w:p w14:paraId="42C9CE15" w14:textId="77777777" w:rsidR="00734AB3" w:rsidRPr="00A72DAF" w:rsidRDefault="00734AB3" w:rsidP="00E73749">
      <w:pPr>
        <w:pStyle w:val="Heading3"/>
      </w:pPr>
      <w:bookmarkStart w:id="820" w:name="_Toc395171995"/>
      <w:r w:rsidRPr="00A72DAF">
        <w:t>Recruitment and retention incentives and benefits (paragraph 27)</w:t>
      </w:r>
      <w:bookmarkEnd w:id="820"/>
    </w:p>
    <w:p w14:paraId="52F3DFF5" w14:textId="3D6D8A53" w:rsidR="00734AB3" w:rsidRPr="00A72DAF" w:rsidRDefault="006C2EF8" w:rsidP="006C2173">
      <w:pPr>
        <w:pStyle w:val="DfESOutNumbered1"/>
        <w:ind w:hanging="720"/>
        <w:rPr>
          <w:lang w:eastAsia="en-US"/>
        </w:rPr>
      </w:pPr>
      <w:r>
        <w:t xml:space="preserve">Schools may make payments or provide financial assistance or benefits to aid recruitment or retention.  An advance of salary for a rental deposit is one of </w:t>
      </w:r>
      <w:proofErr w:type="gramStart"/>
      <w:r>
        <w:t>a number of</w:t>
      </w:r>
      <w:proofErr w:type="gramEnd"/>
      <w:r>
        <w:t xml:space="preserve"> tools that schools may wish to consider as an incentive for the recruitment of new teachers and the retention in their service of existing teachers.  Other examples of assistance are transport season ticket loans for travel costs, a one-off payment such as a contribution to removal costs, or a time-limited allowance. </w:t>
      </w:r>
      <w:r w:rsidR="00734AB3" w:rsidRPr="00A72DAF">
        <w:rPr>
          <w:lang w:eastAsia="en-US"/>
        </w:rPr>
        <w:t xml:space="preserve">Recruitment and retention incentives and benefits must not be made for carrying out specific </w:t>
      </w:r>
      <w:proofErr w:type="gramStart"/>
      <w:r w:rsidR="00734AB3" w:rsidRPr="00A72DAF">
        <w:rPr>
          <w:lang w:eastAsia="en-US"/>
        </w:rPr>
        <w:t>responsibilities, and</w:t>
      </w:r>
      <w:proofErr w:type="gramEnd"/>
      <w:r w:rsidR="00734AB3" w:rsidRPr="00A72DAF">
        <w:rPr>
          <w:lang w:eastAsia="en-US"/>
        </w:rPr>
        <w:t xml:space="preserve"> should be in line with the relevant body’s pay policy.</w:t>
      </w:r>
      <w:r w:rsidR="00734AB3" w:rsidRPr="00A72DAF" w:rsidDel="00F70C93">
        <w:rPr>
          <w:lang w:eastAsia="en-US"/>
        </w:rPr>
        <w:t xml:space="preserve"> </w:t>
      </w:r>
    </w:p>
    <w:p w14:paraId="70E39C28" w14:textId="77777777" w:rsidR="00734AB3" w:rsidRPr="00A72DAF" w:rsidRDefault="00734AB3" w:rsidP="006C2173">
      <w:pPr>
        <w:pStyle w:val="DfESOutNumbered1"/>
        <w:ind w:hanging="720"/>
        <w:rPr>
          <w:lang w:eastAsia="en-US"/>
        </w:rPr>
      </w:pPr>
      <w:r w:rsidRPr="00A72DAF">
        <w:rPr>
          <w:lang w:eastAsia="en-US"/>
        </w:rPr>
        <w:t>Relevant bodies are free to determine the value of any award.</w:t>
      </w:r>
      <w:r w:rsidR="00F93278" w:rsidRPr="00A72DAF">
        <w:rPr>
          <w:lang w:eastAsia="en-US"/>
        </w:rPr>
        <w:t xml:space="preserve"> </w:t>
      </w:r>
      <w:r w:rsidRPr="00A72DAF">
        <w:rPr>
          <w:lang w:eastAsia="en-US"/>
        </w:rPr>
        <w:t xml:space="preserve">However, any award to a member of the leadership group under paragraph 27, including non-monetary benefits (for which a notional monetary value must be given), is subject to the overall limit on salary and payments at paragraph 10.2; and should be awarded only </w:t>
      </w:r>
      <w:r w:rsidRPr="00A72DAF">
        <w:rPr>
          <w:spacing w:val="-3"/>
          <w:szCs w:val="20"/>
          <w:lang w:eastAsia="en-US"/>
        </w:rPr>
        <w:t>to reimburse for reasonably incurred housing or relocation costs</w:t>
      </w:r>
      <w:r w:rsidRPr="00A72DAF">
        <w:rPr>
          <w:lang w:eastAsia="en-US"/>
        </w:rPr>
        <w:t>.</w:t>
      </w:r>
    </w:p>
    <w:p w14:paraId="66EAA8C9" w14:textId="77777777" w:rsidR="00734AB3" w:rsidRPr="00A72DAF" w:rsidRDefault="00734AB3" w:rsidP="006C2173">
      <w:pPr>
        <w:pStyle w:val="DfESOutNumbered1"/>
        <w:ind w:hanging="720"/>
        <w:rPr>
          <w:lang w:eastAsia="en-US"/>
        </w:rPr>
      </w:pPr>
      <w:r w:rsidRPr="00A72DAF">
        <w:rPr>
          <w:lang w:eastAsia="en-US"/>
        </w:rPr>
        <w:t>Where a teacher is given an incentive or benefit under paragraph 27, written notification given at the time of the award should state:</w:t>
      </w:r>
    </w:p>
    <w:p w14:paraId="535A0368" w14:textId="77777777" w:rsidR="00734AB3" w:rsidRPr="00A72DAF" w:rsidRDefault="00734AB3" w:rsidP="0081030A">
      <w:pPr>
        <w:pStyle w:val="DfESOutNumbered1"/>
        <w:numPr>
          <w:ilvl w:val="0"/>
          <w:numId w:val="93"/>
        </w:numPr>
        <w:rPr>
          <w:lang w:eastAsia="en-US"/>
        </w:rPr>
      </w:pPr>
      <w:r w:rsidRPr="00A72DAF">
        <w:rPr>
          <w:lang w:eastAsia="en-US"/>
        </w:rPr>
        <w:t>whether the award is for recruitment or retention;</w:t>
      </w:r>
    </w:p>
    <w:p w14:paraId="3F418532" w14:textId="77777777" w:rsidR="00734AB3" w:rsidRPr="00A72DAF" w:rsidRDefault="00734AB3" w:rsidP="0081030A">
      <w:pPr>
        <w:pStyle w:val="DfESOutNumbered1"/>
        <w:numPr>
          <w:ilvl w:val="0"/>
          <w:numId w:val="93"/>
        </w:numPr>
        <w:rPr>
          <w:lang w:eastAsia="en-US"/>
        </w:rPr>
      </w:pPr>
      <w:r w:rsidRPr="00A72DAF">
        <w:rPr>
          <w:lang w:eastAsia="en-US"/>
        </w:rPr>
        <w:t>the nature of the award (cash sums, travel or housing costs etc.);</w:t>
      </w:r>
    </w:p>
    <w:p w14:paraId="4F9FB5E4" w14:textId="77777777" w:rsidR="00734AB3" w:rsidRPr="00A72DAF" w:rsidRDefault="00734AB3" w:rsidP="0081030A">
      <w:pPr>
        <w:pStyle w:val="DfESOutNumbered1"/>
        <w:numPr>
          <w:ilvl w:val="0"/>
          <w:numId w:val="93"/>
        </w:numPr>
        <w:rPr>
          <w:lang w:eastAsia="en-US"/>
        </w:rPr>
      </w:pPr>
      <w:r w:rsidRPr="00A72DAF">
        <w:rPr>
          <w:lang w:eastAsia="en-US"/>
        </w:rPr>
        <w:t>when/how it will be paid (as applicable);</w:t>
      </w:r>
    </w:p>
    <w:p w14:paraId="3D11C6CB" w14:textId="77777777" w:rsidR="00734AB3" w:rsidRPr="00A72DAF" w:rsidRDefault="00734AB3" w:rsidP="0081030A">
      <w:pPr>
        <w:pStyle w:val="DfESOutNumbered1"/>
        <w:numPr>
          <w:ilvl w:val="0"/>
          <w:numId w:val="93"/>
        </w:numPr>
        <w:rPr>
          <w:lang w:eastAsia="en-US"/>
        </w:rPr>
      </w:pPr>
      <w:r w:rsidRPr="00A72DAF">
        <w:rPr>
          <w:lang w:eastAsia="en-US"/>
        </w:rPr>
        <w:t xml:space="preserve">unless it is a ‘one-off’ award, the start date and expected duration of the </w:t>
      </w:r>
      <w:r w:rsidR="004F45D9" w:rsidRPr="00A72DAF">
        <w:rPr>
          <w:lang w:eastAsia="en-US"/>
        </w:rPr>
        <w:tab/>
      </w:r>
      <w:r w:rsidRPr="00A72DAF">
        <w:rPr>
          <w:lang w:eastAsia="en-US"/>
        </w:rPr>
        <w:t>incentive;</w:t>
      </w:r>
    </w:p>
    <w:p w14:paraId="6E0420DA" w14:textId="77777777" w:rsidR="00734AB3" w:rsidRPr="00A72DAF" w:rsidRDefault="00734AB3" w:rsidP="0081030A">
      <w:pPr>
        <w:pStyle w:val="DfESOutNumbered1"/>
        <w:numPr>
          <w:ilvl w:val="0"/>
          <w:numId w:val="93"/>
        </w:numPr>
        <w:rPr>
          <w:lang w:eastAsia="en-US"/>
        </w:rPr>
      </w:pPr>
      <w:r w:rsidRPr="00A72DAF">
        <w:rPr>
          <w:lang w:eastAsia="en-US"/>
        </w:rPr>
        <w:t>the review date after which it may be withdrawn; and</w:t>
      </w:r>
    </w:p>
    <w:p w14:paraId="2F6D337F" w14:textId="77777777" w:rsidR="00734AB3" w:rsidRPr="00A72DAF" w:rsidRDefault="00734AB3" w:rsidP="0081030A">
      <w:pPr>
        <w:pStyle w:val="DfESOutNumbered1"/>
        <w:numPr>
          <w:ilvl w:val="0"/>
          <w:numId w:val="93"/>
        </w:numPr>
        <w:rPr>
          <w:lang w:eastAsia="en-US"/>
        </w:rPr>
      </w:pPr>
      <w:r w:rsidRPr="00A72DAF">
        <w:rPr>
          <w:lang w:eastAsia="en-US"/>
        </w:rPr>
        <w:t>the basis for any uplifts which will be applied (as applicable).</w:t>
      </w:r>
    </w:p>
    <w:p w14:paraId="0B5D62FC" w14:textId="1F3F1CA8" w:rsidR="00734AB3" w:rsidRPr="00A72DAF" w:rsidRDefault="00734AB3" w:rsidP="00E73749">
      <w:pPr>
        <w:pStyle w:val="Heading3"/>
      </w:pPr>
      <w:bookmarkStart w:id="821" w:name="_Toc395171996"/>
      <w:r w:rsidRPr="00A72DAF">
        <w:t>Salary sacrifice arrangements (paragraph 2</w:t>
      </w:r>
      <w:r w:rsidR="001353C2">
        <w:t>8</w:t>
      </w:r>
      <w:r w:rsidRPr="00A72DAF">
        <w:t>)</w:t>
      </w:r>
      <w:bookmarkEnd w:id="821"/>
    </w:p>
    <w:p w14:paraId="18AB1AD7" w14:textId="6ACDA181" w:rsidR="009E0791" w:rsidRDefault="005D0BA4" w:rsidP="005D0BA4">
      <w:pPr>
        <w:spacing w:before="240"/>
        <w:ind w:left="720" w:hanging="720"/>
      </w:pPr>
      <w:r>
        <w:rPr>
          <w:lang w:eastAsia="en-US"/>
        </w:rPr>
        <w:t>73.</w:t>
      </w:r>
      <w:r>
        <w:rPr>
          <w:lang w:eastAsia="en-US"/>
        </w:rPr>
        <w:tab/>
      </w:r>
      <w:r w:rsidR="00734AB3" w:rsidRPr="00A72DAF">
        <w:rPr>
          <w:lang w:eastAsia="en-US"/>
        </w:rPr>
        <w:t>Employers may offer the salary sacrifice arrangements detailed in paragraph 2</w:t>
      </w:r>
      <w:r w:rsidR="00155819">
        <w:rPr>
          <w:lang w:eastAsia="en-US"/>
        </w:rPr>
        <w:t>8</w:t>
      </w:r>
      <w:r w:rsidR="00734AB3" w:rsidRPr="00A72DAF">
        <w:rPr>
          <w:lang w:eastAsia="en-US"/>
        </w:rPr>
        <w:t xml:space="preserve"> to their employees if they choose to do </w:t>
      </w:r>
      <w:proofErr w:type="gramStart"/>
      <w:r w:rsidR="00734AB3" w:rsidRPr="00A72DAF">
        <w:rPr>
          <w:lang w:eastAsia="en-US"/>
        </w:rPr>
        <w:t>so, and</w:t>
      </w:r>
      <w:proofErr w:type="gramEnd"/>
      <w:r w:rsidR="00734AB3" w:rsidRPr="00A72DAF">
        <w:rPr>
          <w:lang w:eastAsia="en-US"/>
        </w:rPr>
        <w:t xml:space="preserve"> are encouraged to do so as the </w:t>
      </w:r>
      <w:r w:rsidR="00734AB3" w:rsidRPr="00A72DAF">
        <w:rPr>
          <w:lang w:eastAsia="en-US"/>
        </w:rPr>
        <w:lastRenderedPageBreak/>
        <w:t>arrangements should be cost-neutral.</w:t>
      </w:r>
      <w:r w:rsidR="00F93278" w:rsidRPr="00A72DAF">
        <w:rPr>
          <w:lang w:eastAsia="en-US"/>
        </w:rPr>
        <w:t xml:space="preserve"> </w:t>
      </w:r>
      <w:r w:rsidR="00734AB3" w:rsidRPr="00A72DAF">
        <w:rPr>
          <w:lang w:eastAsia="en-US"/>
        </w:rPr>
        <w:t>Paragraph 2</w:t>
      </w:r>
      <w:r w:rsidR="001353C2">
        <w:rPr>
          <w:lang w:eastAsia="en-US"/>
        </w:rPr>
        <w:t>8</w:t>
      </w:r>
      <w:r w:rsidR="00734AB3" w:rsidRPr="00A72DAF">
        <w:rPr>
          <w:lang w:eastAsia="en-US"/>
        </w:rPr>
        <w:t xml:space="preserve"> permits teachers to participate voluntarily in such arrangements, subject to the limitations set out in the paragraph.</w:t>
      </w:r>
      <w:r w:rsidR="00F93278" w:rsidRPr="00A72DAF">
        <w:rPr>
          <w:lang w:eastAsia="en-US"/>
        </w:rPr>
        <w:t xml:space="preserve"> </w:t>
      </w:r>
      <w:r w:rsidR="00734AB3" w:rsidRPr="00A72DAF">
        <w:rPr>
          <w:lang w:eastAsia="en-US"/>
        </w:rPr>
        <w:t>Local authorities and governing bodies should ensure that any relevant information about such arrangements covered under paragraph 2</w:t>
      </w:r>
      <w:r w:rsidR="00155819">
        <w:rPr>
          <w:lang w:eastAsia="en-US"/>
        </w:rPr>
        <w:t>8</w:t>
      </w:r>
      <w:r w:rsidR="00734AB3" w:rsidRPr="00A72DAF">
        <w:rPr>
          <w:lang w:eastAsia="en-US"/>
        </w:rPr>
        <w:t xml:space="preserve"> is passed on to teachers at their schools, to enable the teachers freely to decide </w:t>
      </w:r>
      <w:proofErr w:type="gramStart"/>
      <w:r w:rsidR="00734AB3" w:rsidRPr="00A72DAF">
        <w:rPr>
          <w:lang w:eastAsia="en-US"/>
        </w:rPr>
        <w:t>whether or not</w:t>
      </w:r>
      <w:proofErr w:type="gramEnd"/>
      <w:r w:rsidR="00734AB3" w:rsidRPr="00A72DAF">
        <w:rPr>
          <w:lang w:eastAsia="en-US"/>
        </w:rPr>
        <w:t xml:space="preserve"> salary sacrifice is an appropriate option. Participation in salary sacrifice is voluntary on the part of current employees. Employers may not withhold access from those wishing to participate.</w:t>
      </w:r>
      <w:r w:rsidR="009E0791">
        <w:rPr>
          <w:lang w:eastAsia="en-US"/>
        </w:rPr>
        <w:t xml:space="preserve">  </w:t>
      </w:r>
    </w:p>
    <w:p w14:paraId="773173E8" w14:textId="15A22C04" w:rsidR="00734AB3" w:rsidRPr="00A72DAF" w:rsidRDefault="00734AB3" w:rsidP="00C25203">
      <w:pPr>
        <w:pStyle w:val="Heading2"/>
      </w:pPr>
      <w:bookmarkStart w:id="822" w:name="_Toc395171997"/>
      <w:bookmarkStart w:id="823" w:name="_Toc489956845"/>
      <w:r w:rsidRPr="00A72DAF">
        <w:t xml:space="preserve">Safeguarding (paragraphs </w:t>
      </w:r>
      <w:r w:rsidR="00425CD3">
        <w:t>29</w:t>
      </w:r>
      <w:r w:rsidRPr="00A72DAF">
        <w:t>-3</w:t>
      </w:r>
      <w:r w:rsidR="00425CD3">
        <w:t>7</w:t>
      </w:r>
      <w:r w:rsidRPr="00A72DAF">
        <w:t>)</w:t>
      </w:r>
      <w:bookmarkEnd w:id="822"/>
      <w:bookmarkEnd w:id="823"/>
    </w:p>
    <w:p w14:paraId="3F388843" w14:textId="77777777" w:rsidR="00734AB3" w:rsidRPr="00A72DAF" w:rsidRDefault="00734AB3" w:rsidP="00C25203">
      <w:pPr>
        <w:pStyle w:val="Heading3"/>
      </w:pPr>
      <w:r w:rsidRPr="00A72DAF">
        <w:t xml:space="preserve">Teachers paid a safeguarded sum </w:t>
      </w:r>
    </w:p>
    <w:p w14:paraId="76D04B47" w14:textId="6DD98242" w:rsidR="00734AB3" w:rsidRPr="00A72DAF" w:rsidRDefault="001353C2" w:rsidP="00BB227C">
      <w:pPr>
        <w:pStyle w:val="DfESOutNumbered1"/>
        <w:numPr>
          <w:ilvl w:val="0"/>
          <w:numId w:val="0"/>
        </w:numPr>
        <w:ind w:left="720" w:hanging="720"/>
        <w:rPr>
          <w:lang w:eastAsia="en-US"/>
        </w:rPr>
      </w:pPr>
      <w:r>
        <w:rPr>
          <w:lang w:eastAsia="en-US"/>
        </w:rPr>
        <w:t>74</w:t>
      </w:r>
      <w:r w:rsidR="00FA55D8">
        <w:rPr>
          <w:lang w:eastAsia="en-US"/>
        </w:rPr>
        <w:t>.</w:t>
      </w:r>
      <w:r w:rsidR="00FA55D8">
        <w:rPr>
          <w:lang w:eastAsia="en-US"/>
        </w:rPr>
        <w:tab/>
      </w:r>
      <w:r w:rsidR="00734AB3" w:rsidRPr="00A72DAF">
        <w:rPr>
          <w:lang w:eastAsia="en-US"/>
        </w:rPr>
        <w:t>The relevant body should ensure that appropriate notice is given of any new duties which are being given to the teacher as work commensurate with their safeguarded sum or sums.</w:t>
      </w:r>
      <w:r w:rsidR="00F93278" w:rsidRPr="00A72DAF">
        <w:rPr>
          <w:lang w:eastAsia="en-US"/>
        </w:rPr>
        <w:t xml:space="preserve"> </w:t>
      </w:r>
      <w:r w:rsidR="00734AB3" w:rsidRPr="00A72DAF">
        <w:rPr>
          <w:lang w:eastAsia="en-US"/>
        </w:rPr>
        <w:t>All such additional responsibilities allocated should be kept under review, including taking such action as may be required when the safeguarding period ends.</w:t>
      </w:r>
      <w:r w:rsidR="00F93278" w:rsidRPr="00A72DAF">
        <w:rPr>
          <w:lang w:eastAsia="en-US"/>
        </w:rPr>
        <w:t xml:space="preserve"> </w:t>
      </w:r>
      <w:r w:rsidR="00734AB3" w:rsidRPr="00A72DAF">
        <w:rPr>
          <w:lang w:eastAsia="en-US"/>
        </w:rPr>
        <w:t>Headteachers will want to consider whether the additional duty is still required; whether it should now attract an additional payment (such as a TLR payment); and, if so, the most appropriate person to undertake the duty.</w:t>
      </w:r>
    </w:p>
    <w:p w14:paraId="2FE4D3F0" w14:textId="1F36C982" w:rsidR="00734AB3" w:rsidRPr="00A72DAF" w:rsidRDefault="00FA55D8" w:rsidP="00FA55D8">
      <w:pPr>
        <w:pStyle w:val="DfESOutNumbered1"/>
        <w:numPr>
          <w:ilvl w:val="0"/>
          <w:numId w:val="0"/>
        </w:numPr>
        <w:ind w:left="720" w:hanging="578"/>
        <w:rPr>
          <w:lang w:eastAsia="en-US"/>
        </w:rPr>
      </w:pPr>
      <w:r>
        <w:rPr>
          <w:lang w:eastAsia="en-US"/>
        </w:rPr>
        <w:t>75.</w:t>
      </w:r>
      <w:r>
        <w:rPr>
          <w:lang w:eastAsia="en-US"/>
        </w:rPr>
        <w:tab/>
      </w:r>
      <w:r w:rsidR="00734AB3" w:rsidRPr="00A72DAF">
        <w:rPr>
          <w:lang w:eastAsia="en-US"/>
        </w:rPr>
        <w:t>Relevant bodies should be aware of the general principle that requires the relevant body to consider whether a teacher’s position within a pay range or new allowance has caused the teacher’s pay to increase by as much as or more than the value of their previous pay and any safeguarded sum they were receiving (changes in the value of allowances or within pay ranges which result from the provisions of the Document are excluded)</w:t>
      </w:r>
      <w:r w:rsidR="00734AB3" w:rsidRPr="00CE1125">
        <w:rPr>
          <w:vertAlign w:val="superscript"/>
          <w:lang w:eastAsia="en-US"/>
        </w:rPr>
        <w:t>(</w:t>
      </w:r>
      <w:r w:rsidR="00734AB3" w:rsidRPr="00826DB1">
        <w:rPr>
          <w:vertAlign w:val="superscript"/>
        </w:rPr>
        <w:footnoteReference w:id="55"/>
      </w:r>
      <w:r w:rsidR="00734AB3" w:rsidRPr="00CE1125">
        <w:rPr>
          <w:vertAlign w:val="superscript"/>
          <w:lang w:eastAsia="en-US"/>
        </w:rPr>
        <w:t>)</w:t>
      </w:r>
      <w:r w:rsidR="00734AB3" w:rsidRPr="00826DB1">
        <w:rPr>
          <w:vertAlign w:val="superscript"/>
          <w:lang w:eastAsia="en-US"/>
        </w:rPr>
        <w:t>.</w:t>
      </w:r>
      <w:r w:rsidR="00F93278" w:rsidRPr="00A72DAF">
        <w:rPr>
          <w:lang w:eastAsia="en-US"/>
        </w:rPr>
        <w:t xml:space="preserve"> </w:t>
      </w:r>
      <w:r w:rsidR="00734AB3" w:rsidRPr="00A72DAF">
        <w:rPr>
          <w:lang w:eastAsia="en-US"/>
        </w:rPr>
        <w:t>If a range of safeguarded elements is being paid, ‘safeguarded sum’ does not mean the total of all safeguarded elements, but any safeguarded element within the total.</w:t>
      </w:r>
    </w:p>
    <w:p w14:paraId="78A35C4D" w14:textId="5D04B3C8" w:rsidR="00734AB3" w:rsidRPr="00A72DAF" w:rsidRDefault="00FA55D8" w:rsidP="00FA55D8">
      <w:pPr>
        <w:pStyle w:val="DfESOutNumbered1"/>
        <w:numPr>
          <w:ilvl w:val="0"/>
          <w:numId w:val="0"/>
        </w:numPr>
        <w:ind w:left="720" w:hanging="578"/>
        <w:rPr>
          <w:lang w:eastAsia="en-US"/>
        </w:rPr>
      </w:pPr>
      <w:r>
        <w:rPr>
          <w:lang w:eastAsia="en-US"/>
        </w:rPr>
        <w:t>76.</w:t>
      </w:r>
      <w:r>
        <w:rPr>
          <w:lang w:eastAsia="en-US"/>
        </w:rPr>
        <w:tab/>
      </w:r>
      <w:r w:rsidR="00734AB3" w:rsidRPr="00A72DAF">
        <w:rPr>
          <w:lang w:eastAsia="en-US"/>
        </w:rPr>
        <w:t>Where any such increase is larger than any safeguarded sum, the relevant body must cease to pay any sum or sums equal to or less than the increase.</w:t>
      </w:r>
      <w:r w:rsidR="00F93278" w:rsidRPr="00A72DAF">
        <w:rPr>
          <w:lang w:eastAsia="en-US"/>
        </w:rPr>
        <w:t xml:space="preserve"> </w:t>
      </w:r>
      <w:r w:rsidR="00734AB3" w:rsidRPr="00A72DAF">
        <w:rPr>
          <w:lang w:eastAsia="en-US"/>
        </w:rPr>
        <w:t>If there is a decision needed as to which sum or sums to cease paying, the relevant body should always cease paying the smaller or smallest sum first, followed by the next smallest, at any time when necessary to ensure that the principle is correctly applied.</w:t>
      </w:r>
    </w:p>
    <w:p w14:paraId="2E18E611" w14:textId="23BE4434" w:rsidR="00734AB3" w:rsidRPr="00A72DAF" w:rsidRDefault="00FA55D8" w:rsidP="00FA55D8">
      <w:pPr>
        <w:pStyle w:val="DfESOutNumbered1"/>
        <w:numPr>
          <w:ilvl w:val="0"/>
          <w:numId w:val="0"/>
        </w:numPr>
        <w:ind w:left="720" w:hanging="578"/>
        <w:rPr>
          <w:lang w:eastAsia="en-US"/>
        </w:rPr>
      </w:pPr>
      <w:r>
        <w:rPr>
          <w:lang w:eastAsia="en-US"/>
        </w:rPr>
        <w:t>77.</w:t>
      </w:r>
      <w:r>
        <w:rPr>
          <w:lang w:eastAsia="en-US"/>
        </w:rPr>
        <w:tab/>
      </w:r>
      <w:r w:rsidR="00734AB3" w:rsidRPr="00A72DAF">
        <w:rPr>
          <w:lang w:eastAsia="en-US"/>
        </w:rPr>
        <w:t>Teachers in receipt of a safeguarded sum on 31</w:t>
      </w:r>
      <w:r w:rsidR="0046767C" w:rsidRPr="00A72DAF">
        <w:rPr>
          <w:lang w:eastAsia="en-US"/>
        </w:rPr>
        <w:t xml:space="preserve"> </w:t>
      </w:r>
      <w:r w:rsidR="00BB227C">
        <w:rPr>
          <w:lang w:eastAsia="en-US"/>
        </w:rPr>
        <w:t xml:space="preserve">August 2013 should continue to </w:t>
      </w:r>
      <w:r w:rsidR="00734AB3" w:rsidRPr="00A72DAF">
        <w:rPr>
          <w:lang w:eastAsia="en-US"/>
        </w:rPr>
        <w:t>receive that sum for as long as the provisions of the 2013 Document require it to be paid.</w:t>
      </w:r>
    </w:p>
    <w:p w14:paraId="0C3EE9D4" w14:textId="6C97D248" w:rsidR="00734AB3" w:rsidRPr="00A72DAF" w:rsidRDefault="00FA55D8" w:rsidP="00FA55D8">
      <w:pPr>
        <w:pStyle w:val="DfESOutNumbered1"/>
        <w:numPr>
          <w:ilvl w:val="0"/>
          <w:numId w:val="0"/>
        </w:numPr>
        <w:ind w:left="720" w:hanging="540"/>
        <w:rPr>
          <w:lang w:eastAsia="en-US"/>
        </w:rPr>
      </w:pPr>
      <w:r>
        <w:rPr>
          <w:lang w:eastAsia="en-US"/>
        </w:rPr>
        <w:lastRenderedPageBreak/>
        <w:t>78.</w:t>
      </w:r>
      <w:r>
        <w:rPr>
          <w:lang w:eastAsia="en-US"/>
        </w:rPr>
        <w:tab/>
      </w:r>
      <w:r w:rsidR="00734AB3" w:rsidRPr="00A72DAF">
        <w:rPr>
          <w:lang w:eastAsia="en-US"/>
        </w:rPr>
        <w:t>Safeguarding payments to those formerly employed as advanced skills teachers or excellent teachers must continue to be paid under the terms of the 2012 Document.</w:t>
      </w:r>
    </w:p>
    <w:p w14:paraId="649D20B6" w14:textId="097F4BDB" w:rsidR="00734AB3" w:rsidRPr="00A72DAF" w:rsidRDefault="00734AB3" w:rsidP="00E73749">
      <w:pPr>
        <w:pStyle w:val="Heading2"/>
      </w:pPr>
      <w:bookmarkStart w:id="824" w:name="_Toc395171998"/>
      <w:bookmarkStart w:id="825" w:name="_Toc489956846"/>
      <w:r w:rsidRPr="00A72DAF">
        <w:t xml:space="preserve">Working time (paragraph </w:t>
      </w:r>
      <w:r w:rsidR="0046767C" w:rsidRPr="00A72DAF">
        <w:t>5</w:t>
      </w:r>
      <w:r w:rsidR="00425CD3">
        <w:t>1</w:t>
      </w:r>
      <w:r w:rsidRPr="00A72DAF">
        <w:t>)</w:t>
      </w:r>
      <w:bookmarkEnd w:id="824"/>
      <w:bookmarkEnd w:id="825"/>
    </w:p>
    <w:p w14:paraId="7AFCD6E2" w14:textId="77777777" w:rsidR="00734AB3" w:rsidRPr="00A72DAF" w:rsidRDefault="00734AB3" w:rsidP="00E73749">
      <w:pPr>
        <w:pStyle w:val="Heading3"/>
      </w:pPr>
      <w:bookmarkStart w:id="826" w:name="_Toc395171999"/>
      <w:r w:rsidRPr="00A72DAF">
        <w:t>Part-time teachers</w:t>
      </w:r>
      <w:bookmarkEnd w:id="826"/>
    </w:p>
    <w:p w14:paraId="50CC841A" w14:textId="738DBF16" w:rsidR="00734AB3" w:rsidRPr="00A72DAF" w:rsidRDefault="008331FC" w:rsidP="00FA55D8">
      <w:pPr>
        <w:pStyle w:val="DfESOutNumbered1"/>
        <w:numPr>
          <w:ilvl w:val="0"/>
          <w:numId w:val="0"/>
        </w:numPr>
        <w:ind w:left="720" w:hanging="540"/>
        <w:rPr>
          <w:lang w:eastAsia="en-US"/>
        </w:rPr>
      </w:pPr>
      <w:r>
        <w:rPr>
          <w:lang w:eastAsia="en-US"/>
        </w:rPr>
        <w:t>79</w:t>
      </w:r>
      <w:r w:rsidR="00FA55D8">
        <w:rPr>
          <w:lang w:eastAsia="en-US"/>
        </w:rPr>
        <w:t>.</w:t>
      </w:r>
      <w:r w:rsidR="00FA55D8">
        <w:rPr>
          <w:lang w:eastAsia="en-US"/>
        </w:rPr>
        <w:tab/>
      </w:r>
      <w:r w:rsidR="00734AB3" w:rsidRPr="00A72DAF">
        <w:rPr>
          <w:lang w:eastAsia="en-US"/>
        </w:rPr>
        <w:t>The conditions of employment for part-time teachers mirror those of full-time teachers (see Part 7 of the Document).</w:t>
      </w:r>
      <w:r w:rsidR="00F93278" w:rsidRPr="00A72DAF">
        <w:rPr>
          <w:lang w:eastAsia="en-US"/>
        </w:rPr>
        <w:t xml:space="preserve"> </w:t>
      </w:r>
      <w:r w:rsidR="00734AB3" w:rsidRPr="00A72DAF">
        <w:rPr>
          <w:lang w:eastAsia="en-US"/>
        </w:rPr>
        <w:t>To avoid claims of discrimination against part-time teachers, schools should, as a minimum, ensure that their arrangements for the deployment of part-time teachers do not breach the relevant legal provisions regarding equal opportunities and unlawful discrimination (see paragraph 3</w:t>
      </w:r>
      <w:r w:rsidR="00425CD3">
        <w:rPr>
          <w:lang w:eastAsia="en-US"/>
        </w:rPr>
        <w:t>9</w:t>
      </w:r>
      <w:r w:rsidR="00734AB3" w:rsidRPr="00A72DAF">
        <w:rPr>
          <w:lang w:eastAsia="en-US"/>
        </w:rPr>
        <w:t xml:space="preserve"> above).</w:t>
      </w:r>
    </w:p>
    <w:p w14:paraId="50F4B7C8" w14:textId="5051CD96" w:rsidR="00734AB3" w:rsidRPr="00A72DAF" w:rsidRDefault="00FA55D8" w:rsidP="00FA55D8">
      <w:pPr>
        <w:pStyle w:val="DfESOutNumbered1"/>
        <w:numPr>
          <w:ilvl w:val="0"/>
          <w:numId w:val="0"/>
        </w:numPr>
        <w:ind w:left="720" w:hanging="540"/>
        <w:rPr>
          <w:lang w:eastAsia="en-US"/>
        </w:rPr>
      </w:pPr>
      <w:r>
        <w:rPr>
          <w:lang w:eastAsia="en-US"/>
        </w:rPr>
        <w:t>8</w:t>
      </w:r>
      <w:r w:rsidR="008331FC">
        <w:rPr>
          <w:lang w:eastAsia="en-US"/>
        </w:rPr>
        <w:t>0</w:t>
      </w:r>
      <w:r>
        <w:rPr>
          <w:lang w:eastAsia="en-US"/>
        </w:rPr>
        <w:t>.</w:t>
      </w:r>
      <w:r>
        <w:rPr>
          <w:lang w:eastAsia="en-US"/>
        </w:rPr>
        <w:tab/>
      </w:r>
      <w:r w:rsidR="00734AB3" w:rsidRPr="00A72DAF">
        <w:rPr>
          <w:lang w:eastAsia="en-US"/>
        </w:rPr>
        <w:t>The calculation in paragraph 4</w:t>
      </w:r>
      <w:r w:rsidR="004910E3">
        <w:rPr>
          <w:lang w:eastAsia="en-US"/>
        </w:rPr>
        <w:t>3</w:t>
      </w:r>
      <w:r w:rsidR="00734AB3" w:rsidRPr="00A72DAF">
        <w:rPr>
          <w:lang w:eastAsia="en-US"/>
        </w:rPr>
        <w:t xml:space="preserve"> above is specifically for establishing the proportion of remuneration (paragraphs 4</w:t>
      </w:r>
      <w:r w:rsidR="00425CD3">
        <w:rPr>
          <w:lang w:eastAsia="en-US"/>
        </w:rPr>
        <w:t>0</w:t>
      </w:r>
      <w:r w:rsidR="00734AB3" w:rsidRPr="00A72DAF">
        <w:rPr>
          <w:lang w:eastAsia="en-US"/>
        </w:rPr>
        <w:t xml:space="preserve"> to 4</w:t>
      </w:r>
      <w:r w:rsidR="00425CD3">
        <w:rPr>
          <w:lang w:eastAsia="en-US"/>
        </w:rPr>
        <w:t>1</w:t>
      </w:r>
      <w:r w:rsidR="00734AB3" w:rsidRPr="00A72DAF">
        <w:rPr>
          <w:lang w:eastAsia="en-US"/>
        </w:rPr>
        <w:t xml:space="preserve"> of the Document) and working time (paragraphs 5</w:t>
      </w:r>
      <w:r w:rsidR="00425CD3">
        <w:rPr>
          <w:lang w:eastAsia="en-US"/>
        </w:rPr>
        <w:t>1</w:t>
      </w:r>
      <w:r w:rsidR="00F0661B" w:rsidRPr="00A72DAF">
        <w:rPr>
          <w:lang w:eastAsia="en-US"/>
        </w:rPr>
        <w:t>.2 to 5</w:t>
      </w:r>
      <w:r w:rsidR="00425CD3">
        <w:rPr>
          <w:lang w:eastAsia="en-US"/>
        </w:rPr>
        <w:t>1</w:t>
      </w:r>
      <w:r w:rsidR="00F0661B" w:rsidRPr="00A72DAF">
        <w:rPr>
          <w:lang w:eastAsia="en-US"/>
        </w:rPr>
        <w:t>.12</w:t>
      </w:r>
      <w:r w:rsidR="00734AB3" w:rsidRPr="00A72DAF">
        <w:rPr>
          <w:lang w:eastAsia="en-US"/>
        </w:rPr>
        <w:t xml:space="preserve"> of the Document) for part-time teachers and is to be used as the benchmark to determine a part-time teacher’s remuneration and working time against the remuneration and working time of the teacher if they were employed in the same post on a full-time basis.</w:t>
      </w:r>
      <w:r w:rsidR="00F93278" w:rsidRPr="00A72DAF">
        <w:rPr>
          <w:lang w:eastAsia="en-US"/>
        </w:rPr>
        <w:t xml:space="preserve"> </w:t>
      </w:r>
      <w:r w:rsidR="00734AB3" w:rsidRPr="00A72DAF">
        <w:rPr>
          <w:lang w:eastAsia="en-US"/>
        </w:rPr>
        <w:t>The calculation, which excludes break duty, registration and assemblies, does not mean that part-time teachers cannot be required to undertake such duties (see Part 7 of the Document).</w:t>
      </w:r>
      <w:r w:rsidR="00F93278" w:rsidRPr="00A72DAF">
        <w:rPr>
          <w:lang w:eastAsia="en-US"/>
        </w:rPr>
        <w:t xml:space="preserve"> </w:t>
      </w:r>
      <w:r w:rsidR="00734AB3" w:rsidRPr="00A72DAF">
        <w:rPr>
          <w:lang w:eastAsia="en-US"/>
        </w:rPr>
        <w:t>This does not determine the mix of teaching, PPA and non-contact time each part-time teacher does.</w:t>
      </w:r>
      <w:r w:rsidR="00F93278" w:rsidRPr="00A72DAF">
        <w:rPr>
          <w:lang w:eastAsia="en-US"/>
        </w:rPr>
        <w:t xml:space="preserve"> </w:t>
      </w:r>
      <w:proofErr w:type="gramStart"/>
      <w:r w:rsidR="00734AB3" w:rsidRPr="00A72DAF">
        <w:rPr>
          <w:lang w:eastAsia="en-US"/>
        </w:rPr>
        <w:t>So</w:t>
      </w:r>
      <w:proofErr w:type="gramEnd"/>
      <w:r w:rsidR="00734AB3" w:rsidRPr="00A72DAF">
        <w:rPr>
          <w:lang w:eastAsia="en-US"/>
        </w:rPr>
        <w:t xml:space="preserve"> it will be possible for two part-time teachers at the same school to be on a 50% contract, but to have different amounts of teaching time, PPA and non-contact time.</w:t>
      </w:r>
    </w:p>
    <w:p w14:paraId="573B416E" w14:textId="1DCBDE1D" w:rsidR="00734AB3" w:rsidRPr="00A72DAF" w:rsidRDefault="00FA55D8" w:rsidP="00FA55D8">
      <w:pPr>
        <w:pStyle w:val="DfESOutNumbered1"/>
        <w:numPr>
          <w:ilvl w:val="0"/>
          <w:numId w:val="0"/>
        </w:numPr>
        <w:ind w:left="720" w:hanging="540"/>
        <w:rPr>
          <w:lang w:eastAsia="en-US"/>
        </w:rPr>
      </w:pPr>
      <w:r>
        <w:rPr>
          <w:lang w:eastAsia="en-US"/>
        </w:rPr>
        <w:t>8</w:t>
      </w:r>
      <w:r w:rsidR="008331FC">
        <w:rPr>
          <w:lang w:eastAsia="en-US"/>
        </w:rPr>
        <w:t>1</w:t>
      </w:r>
      <w:r>
        <w:rPr>
          <w:lang w:eastAsia="en-US"/>
        </w:rPr>
        <w:t>.</w:t>
      </w:r>
      <w:r>
        <w:rPr>
          <w:lang w:eastAsia="en-US"/>
        </w:rPr>
        <w:tab/>
      </w:r>
      <w:r w:rsidR="00734AB3" w:rsidRPr="00A72DAF">
        <w:rPr>
          <w:lang w:eastAsia="en-US"/>
        </w:rPr>
        <w:t>The relevant body should establish the school’s timetabled teaching week for each part-time teacher as a percentage of a full-time classroom teacher’s school’s timetabled teaching week using the same calculation as described in paragraph 4</w:t>
      </w:r>
      <w:r w:rsidR="0046767C" w:rsidRPr="00A72DAF">
        <w:rPr>
          <w:lang w:eastAsia="en-US"/>
        </w:rPr>
        <w:t>4</w:t>
      </w:r>
      <w:r w:rsidR="00734AB3" w:rsidRPr="00A72DAF">
        <w:rPr>
          <w:lang w:eastAsia="en-US"/>
        </w:rPr>
        <w:t xml:space="preserve"> above (paragraphs 4</w:t>
      </w:r>
      <w:r w:rsidR="00425CD3">
        <w:rPr>
          <w:lang w:eastAsia="en-US"/>
        </w:rPr>
        <w:t>0</w:t>
      </w:r>
      <w:r w:rsidR="00734AB3" w:rsidRPr="00A72DAF">
        <w:rPr>
          <w:lang w:eastAsia="en-US"/>
        </w:rPr>
        <w:t xml:space="preserve"> to 4</w:t>
      </w:r>
      <w:r w:rsidR="00425CD3">
        <w:rPr>
          <w:lang w:eastAsia="en-US"/>
        </w:rPr>
        <w:t>1</w:t>
      </w:r>
      <w:r w:rsidR="00734AB3" w:rsidRPr="00A72DAF">
        <w:rPr>
          <w:lang w:eastAsia="en-US"/>
        </w:rPr>
        <w:t xml:space="preserve"> of the Document).</w:t>
      </w:r>
    </w:p>
    <w:p w14:paraId="174A07A2" w14:textId="3AF13636" w:rsidR="00734AB3" w:rsidRPr="00A72DAF" w:rsidRDefault="00FA55D8" w:rsidP="00FA55D8">
      <w:pPr>
        <w:pStyle w:val="DfESOutNumbered1"/>
        <w:numPr>
          <w:ilvl w:val="0"/>
          <w:numId w:val="0"/>
        </w:numPr>
        <w:ind w:left="720" w:hanging="540"/>
        <w:rPr>
          <w:lang w:eastAsia="en-US"/>
        </w:rPr>
      </w:pPr>
      <w:r>
        <w:rPr>
          <w:lang w:eastAsia="en-US"/>
        </w:rPr>
        <w:t>8</w:t>
      </w:r>
      <w:r w:rsidR="008331FC">
        <w:rPr>
          <w:lang w:eastAsia="en-US"/>
        </w:rPr>
        <w:t>2</w:t>
      </w:r>
      <w:r>
        <w:rPr>
          <w:lang w:eastAsia="en-US"/>
        </w:rPr>
        <w:t>.</w:t>
      </w:r>
      <w:r>
        <w:rPr>
          <w:lang w:eastAsia="en-US"/>
        </w:rPr>
        <w:tab/>
      </w:r>
      <w:r w:rsidR="00734AB3" w:rsidRPr="00A72DAF">
        <w:rPr>
          <w:lang w:eastAsia="en-US"/>
        </w:rPr>
        <w:t>Part-time teachers will have ‘directed time’ hours at this percentage of 1265 hours; that being the amount that applies to a full-time teacher in any school year.</w:t>
      </w:r>
    </w:p>
    <w:p w14:paraId="0E139032" w14:textId="31D8A32A" w:rsidR="00734AB3" w:rsidRPr="00A72DAF" w:rsidRDefault="00FA55D8" w:rsidP="00FA55D8">
      <w:pPr>
        <w:pStyle w:val="DfESOutNumbered1"/>
        <w:numPr>
          <w:ilvl w:val="0"/>
          <w:numId w:val="0"/>
        </w:numPr>
        <w:ind w:left="720" w:hanging="540"/>
        <w:rPr>
          <w:lang w:eastAsia="en-US"/>
        </w:rPr>
      </w:pPr>
      <w:r>
        <w:rPr>
          <w:lang w:eastAsia="en-US"/>
        </w:rPr>
        <w:t>8</w:t>
      </w:r>
      <w:r w:rsidR="008331FC">
        <w:rPr>
          <w:lang w:eastAsia="en-US"/>
        </w:rPr>
        <w:t>3</w:t>
      </w:r>
      <w:r>
        <w:rPr>
          <w:lang w:eastAsia="en-US"/>
        </w:rPr>
        <w:t>.</w:t>
      </w:r>
      <w:r>
        <w:rPr>
          <w:lang w:eastAsia="en-US"/>
        </w:rPr>
        <w:tab/>
      </w:r>
      <w:r w:rsidR="00734AB3" w:rsidRPr="00A72DAF">
        <w:rPr>
          <w:lang w:eastAsia="en-US"/>
        </w:rPr>
        <w:t>For example, if a full-time teacher in a school has a timetabled teaching week (i.e. that school has a total school session time) of 25 hours and the part-time teacher’s school’s timetabled teaching week spans every morning from 9.00 to 12.15 (i.e. 3 hours excluding 15 minutes break) the part-time percentage is 15 over 25, multiplied by 100 to produce 60%.</w:t>
      </w:r>
      <w:r w:rsidR="00F93278" w:rsidRPr="00A72DAF">
        <w:rPr>
          <w:lang w:eastAsia="en-US"/>
        </w:rPr>
        <w:t xml:space="preserve"> </w:t>
      </w:r>
      <w:r w:rsidR="00734AB3" w:rsidRPr="00A72DAF">
        <w:rPr>
          <w:lang w:eastAsia="en-US"/>
        </w:rPr>
        <w:t xml:space="preserve">The percentage is derived from the calculation for part-time teacher’s remuneration, which is to be used as the </w:t>
      </w:r>
      <w:r w:rsidR="00734AB3" w:rsidRPr="00A72DAF">
        <w:rPr>
          <w:b/>
          <w:lang w:eastAsia="en-US"/>
        </w:rPr>
        <w:t>benchmark</w:t>
      </w:r>
      <w:r w:rsidR="00734AB3" w:rsidRPr="00A72DAF">
        <w:rPr>
          <w:lang w:eastAsia="en-US"/>
        </w:rPr>
        <w:t xml:space="preserve"> to determine a part-time teacher’s remuneration and working time against the remuneration and working time of the teacher if they were employed in the same post on a full-time basis within the same establishment.</w:t>
      </w:r>
      <w:r w:rsidR="00F93278" w:rsidRPr="00A72DAF">
        <w:rPr>
          <w:lang w:eastAsia="en-US"/>
        </w:rPr>
        <w:t xml:space="preserve"> </w:t>
      </w:r>
      <w:proofErr w:type="gramStart"/>
      <w:r w:rsidR="00734AB3" w:rsidRPr="00A72DAF">
        <w:rPr>
          <w:lang w:eastAsia="en-US"/>
        </w:rPr>
        <w:t>Thus</w:t>
      </w:r>
      <w:proofErr w:type="gramEnd"/>
      <w:r w:rsidR="00734AB3" w:rsidRPr="00A72DAF">
        <w:rPr>
          <w:lang w:eastAsia="en-US"/>
        </w:rPr>
        <w:t xml:space="preserve"> it would follow that </w:t>
      </w:r>
      <w:r w:rsidR="00734AB3" w:rsidRPr="00A72DAF">
        <w:rPr>
          <w:lang w:eastAsia="en-US"/>
        </w:rPr>
        <w:lastRenderedPageBreak/>
        <w:t xml:space="preserve">the part-time teacher in the example would be required to be available for work for 759 hours directed time (1265 x 60%). </w:t>
      </w:r>
    </w:p>
    <w:p w14:paraId="1F8F8670" w14:textId="74A22E6A" w:rsidR="00734AB3" w:rsidRPr="00A72DAF" w:rsidRDefault="00FA55D8" w:rsidP="00FA55D8">
      <w:pPr>
        <w:pStyle w:val="DfESOutNumbered1"/>
        <w:numPr>
          <w:ilvl w:val="0"/>
          <w:numId w:val="0"/>
        </w:numPr>
        <w:ind w:left="720" w:hanging="540"/>
        <w:rPr>
          <w:lang w:eastAsia="en-US"/>
        </w:rPr>
      </w:pPr>
      <w:r>
        <w:rPr>
          <w:lang w:eastAsia="en-US"/>
        </w:rPr>
        <w:t>8</w:t>
      </w:r>
      <w:r w:rsidR="008331FC">
        <w:rPr>
          <w:lang w:eastAsia="en-US"/>
        </w:rPr>
        <w:t>4</w:t>
      </w:r>
      <w:r>
        <w:rPr>
          <w:lang w:eastAsia="en-US"/>
        </w:rPr>
        <w:t>.</w:t>
      </w:r>
      <w:r>
        <w:rPr>
          <w:lang w:eastAsia="en-US"/>
        </w:rPr>
        <w:tab/>
      </w:r>
      <w:r w:rsidR="00734AB3" w:rsidRPr="00A72DAF">
        <w:rPr>
          <w:lang w:eastAsia="en-US"/>
        </w:rPr>
        <w:t>Part-time teachers cannot be required to work or attend non-pupil days, or parts of days, on days they do not normally work.</w:t>
      </w:r>
      <w:r w:rsidR="00F93278" w:rsidRPr="00A72DAF">
        <w:rPr>
          <w:lang w:eastAsia="en-US"/>
        </w:rPr>
        <w:t xml:space="preserve"> </w:t>
      </w:r>
      <w:r w:rsidR="00734AB3" w:rsidRPr="00A72DAF">
        <w:rPr>
          <w:lang w:eastAsia="en-US"/>
        </w:rPr>
        <w:t xml:space="preserve">It should, however, be open to a teacher to attend non-pupil days or work on other days by </w:t>
      </w:r>
      <w:proofErr w:type="gramStart"/>
      <w:r w:rsidR="00734AB3" w:rsidRPr="00A72DAF">
        <w:rPr>
          <w:lang w:eastAsia="en-US"/>
        </w:rPr>
        <w:t>mutual agreement</w:t>
      </w:r>
      <w:proofErr w:type="gramEnd"/>
      <w:r w:rsidR="00734AB3" w:rsidRPr="00A72DAF">
        <w:rPr>
          <w:lang w:eastAsia="en-US"/>
        </w:rPr>
        <w:t xml:space="preserve"> with the headteacher.</w:t>
      </w:r>
      <w:r w:rsidR="00F93278" w:rsidRPr="00A72DAF">
        <w:rPr>
          <w:lang w:eastAsia="en-US"/>
        </w:rPr>
        <w:t xml:space="preserve"> </w:t>
      </w:r>
      <w:r w:rsidR="00734AB3" w:rsidRPr="00A72DAF">
        <w:rPr>
          <w:lang w:eastAsia="en-US"/>
        </w:rPr>
        <w:t xml:space="preserve">They may, however, be required to undertake work that is within their allocation of directed time beyond that specified in the school’s timetabled teaching week, allocated reasonably on any day or part of any day on which they are required to work. </w:t>
      </w:r>
    </w:p>
    <w:p w14:paraId="602539F9" w14:textId="5B1D424D" w:rsidR="00734AB3" w:rsidRPr="00A72DAF" w:rsidRDefault="00FA55D8" w:rsidP="00FA55D8">
      <w:pPr>
        <w:pStyle w:val="DfESOutNumbered1"/>
        <w:numPr>
          <w:ilvl w:val="0"/>
          <w:numId w:val="0"/>
        </w:numPr>
        <w:ind w:left="720" w:hanging="540"/>
        <w:rPr>
          <w:lang w:eastAsia="en-US"/>
        </w:rPr>
      </w:pPr>
      <w:r>
        <w:rPr>
          <w:lang w:eastAsia="en-US"/>
        </w:rPr>
        <w:t>8</w:t>
      </w:r>
      <w:r w:rsidR="008331FC">
        <w:rPr>
          <w:lang w:eastAsia="en-US"/>
        </w:rPr>
        <w:t>5</w:t>
      </w:r>
      <w:r>
        <w:rPr>
          <w:lang w:eastAsia="en-US"/>
        </w:rPr>
        <w:t>.</w:t>
      </w:r>
      <w:r>
        <w:rPr>
          <w:lang w:eastAsia="en-US"/>
        </w:rPr>
        <w:tab/>
      </w:r>
      <w:r w:rsidR="00734AB3" w:rsidRPr="00A72DAF">
        <w:rPr>
          <w:lang w:eastAsia="en-US"/>
        </w:rPr>
        <w:t>The relevant body should ensure that all teachers employed on a part-time basis are provided with a written agreed statement which sets out the expectations of the school, and the part-time teacher, regarding the deployment of working time.</w:t>
      </w:r>
      <w:r w:rsidR="00F93278" w:rsidRPr="00A72DAF">
        <w:rPr>
          <w:lang w:eastAsia="en-US"/>
        </w:rPr>
        <w:t xml:space="preserve"> </w:t>
      </w:r>
      <w:r w:rsidR="00734AB3" w:rsidRPr="00A72DAF">
        <w:rPr>
          <w:lang w:eastAsia="en-US"/>
        </w:rPr>
        <w:t>This should encapsulate both timetabled teaching time and leadership and management time where applicable.</w:t>
      </w:r>
      <w:r w:rsidR="00F93278" w:rsidRPr="00A72DAF">
        <w:rPr>
          <w:lang w:eastAsia="en-US"/>
        </w:rPr>
        <w:t xml:space="preserve"> </w:t>
      </w:r>
      <w:r w:rsidR="00734AB3" w:rsidRPr="00A72DAF">
        <w:rPr>
          <w:lang w:eastAsia="en-US"/>
        </w:rPr>
        <w:t xml:space="preserve">In </w:t>
      </w:r>
      <w:proofErr w:type="gramStart"/>
      <w:r w:rsidR="00734AB3" w:rsidRPr="00A72DAF">
        <w:rPr>
          <w:lang w:eastAsia="en-US"/>
        </w:rPr>
        <w:t>addition</w:t>
      </w:r>
      <w:proofErr w:type="gramEnd"/>
      <w:r w:rsidR="00734AB3" w:rsidRPr="00A72DAF">
        <w:rPr>
          <w:lang w:eastAsia="en-US"/>
        </w:rPr>
        <w:t xml:space="preserve"> the statement should also set out the expectations of the school in respect of directed time which is to be deployed beyond the school day.</w:t>
      </w:r>
    </w:p>
    <w:p w14:paraId="0F2DE3A5" w14:textId="73CBA1F7" w:rsidR="00734AB3" w:rsidRPr="00A72DAF" w:rsidRDefault="00FA55D8" w:rsidP="00FA55D8">
      <w:pPr>
        <w:pStyle w:val="DfESOutNumbered1"/>
        <w:numPr>
          <w:ilvl w:val="0"/>
          <w:numId w:val="0"/>
        </w:numPr>
        <w:ind w:left="720" w:hanging="540"/>
        <w:rPr>
          <w:lang w:eastAsia="en-US"/>
        </w:rPr>
      </w:pPr>
      <w:r>
        <w:rPr>
          <w:lang w:eastAsia="en-US"/>
        </w:rPr>
        <w:t>8</w:t>
      </w:r>
      <w:r w:rsidR="008331FC">
        <w:rPr>
          <w:lang w:eastAsia="en-US"/>
        </w:rPr>
        <w:t>6</w:t>
      </w:r>
      <w:r>
        <w:rPr>
          <w:lang w:eastAsia="en-US"/>
        </w:rPr>
        <w:t>.</w:t>
      </w:r>
      <w:r>
        <w:rPr>
          <w:lang w:eastAsia="en-US"/>
        </w:rPr>
        <w:tab/>
      </w:r>
      <w:r w:rsidR="00734AB3" w:rsidRPr="00A72DAF">
        <w:rPr>
          <w:lang w:eastAsia="en-US"/>
        </w:rPr>
        <w:t>The part-time teacher should not have a greater proportion of their directed time allocated outside their normal sessions than is the case for full-time teachers, as this may amount to discrimination.</w:t>
      </w:r>
      <w:r w:rsidR="00F93278" w:rsidRPr="00A72DAF">
        <w:rPr>
          <w:lang w:eastAsia="en-US"/>
        </w:rPr>
        <w:t xml:space="preserve"> </w:t>
      </w:r>
      <w:r w:rsidR="00734AB3" w:rsidRPr="00A72DAF">
        <w:rPr>
          <w:lang w:eastAsia="en-US"/>
        </w:rPr>
        <w:t>In arranging meetings and other activities outside of school sessions, headteachers should try to minimise situations where part-time teachers are subject to directed time either side of a period when they are not required to be available for work on any given day by structuring timetables as far as possible to accommodate working patterns.</w:t>
      </w:r>
    </w:p>
    <w:p w14:paraId="6E82F0C7" w14:textId="77777777" w:rsidR="00734AB3" w:rsidRPr="00A72DAF" w:rsidRDefault="00734AB3" w:rsidP="00E73749">
      <w:pPr>
        <w:pStyle w:val="Heading3"/>
      </w:pPr>
      <w:bookmarkStart w:id="827" w:name="_Toc395172000"/>
      <w:r w:rsidRPr="00A72DAF">
        <w:t>Leadership group/teachers on the leading practitioner pay range</w:t>
      </w:r>
      <w:bookmarkEnd w:id="827"/>
      <w:r w:rsidRPr="00A72DAF">
        <w:t xml:space="preserve"> </w:t>
      </w:r>
    </w:p>
    <w:p w14:paraId="305BF935" w14:textId="499F56FC" w:rsidR="00D14188" w:rsidRDefault="00FA55D8" w:rsidP="00FA55D8">
      <w:pPr>
        <w:pStyle w:val="DfESOutNumbered1"/>
        <w:numPr>
          <w:ilvl w:val="0"/>
          <w:numId w:val="0"/>
        </w:numPr>
        <w:ind w:left="720" w:hanging="540"/>
      </w:pPr>
      <w:r>
        <w:t>8</w:t>
      </w:r>
      <w:r w:rsidR="008331FC">
        <w:t>7</w:t>
      </w:r>
      <w:r>
        <w:t>.</w:t>
      </w:r>
      <w:r>
        <w:tab/>
      </w:r>
      <w:r w:rsidR="00681C52" w:rsidRPr="00A72DAF">
        <w:t>M</w:t>
      </w:r>
      <w:r w:rsidR="00734AB3" w:rsidRPr="00A72DAF">
        <w:t>embers of the leadership group and those on the pay range for leading practitioners do not operate on a time-bound contract and are not subject to the working time provisions of paragraph 5</w:t>
      </w:r>
      <w:r w:rsidR="00425CD3">
        <w:t>1</w:t>
      </w:r>
      <w:r w:rsidR="00F0661B" w:rsidRPr="00A72DAF">
        <w:t>.2 to 5</w:t>
      </w:r>
      <w:r w:rsidR="00425CD3">
        <w:t>1</w:t>
      </w:r>
      <w:r w:rsidR="00F0661B" w:rsidRPr="00A72DAF">
        <w:t>.12</w:t>
      </w:r>
      <w:r w:rsidR="00734AB3" w:rsidRPr="00A72DAF">
        <w:t xml:space="preserve"> of the Document.</w:t>
      </w:r>
      <w:r w:rsidR="00F93278" w:rsidRPr="00A72DAF">
        <w:t xml:space="preserve"> </w:t>
      </w:r>
      <w:r w:rsidR="00734AB3" w:rsidRPr="00A72DAF">
        <w:t>Nonetheless, the headteacher (or the relevant body in the case of the headteacher) remains duty bound to have regard to the work-life balance of such staff and should ensure that the workload of part-time members of the leadership group and those on the pay range for leading practitioners is reasonable and that they are treated fairly in comparison with their full-time equivalents</w:t>
      </w:r>
      <w:bookmarkStart w:id="828" w:name="_Toc395172001"/>
      <w:r w:rsidR="00492007">
        <w:t xml:space="preserve"> </w:t>
      </w:r>
      <w:r w:rsidR="00BC5AC4">
        <w:t xml:space="preserve">(see paragraph 51.1 of the Document). </w:t>
      </w:r>
    </w:p>
    <w:p w14:paraId="537423EB" w14:textId="77777777" w:rsidR="00734AB3" w:rsidRPr="00A72DAF" w:rsidRDefault="00734AB3" w:rsidP="00D14188">
      <w:pPr>
        <w:pStyle w:val="Heading1"/>
      </w:pPr>
      <w:bookmarkStart w:id="829" w:name="_Toc489956847"/>
      <w:r w:rsidRPr="00A72DAF">
        <w:lastRenderedPageBreak/>
        <w:t>Further sources of information</w:t>
      </w:r>
      <w:bookmarkEnd w:id="828"/>
      <w:bookmarkEnd w:id="829"/>
    </w:p>
    <w:p w14:paraId="2992DB05" w14:textId="77777777" w:rsidR="00A323C0" w:rsidRPr="00A72DAF" w:rsidRDefault="00A323C0" w:rsidP="0081030A">
      <w:pPr>
        <w:rPr>
          <w:lang w:eastAsia="en-US"/>
        </w:rPr>
      </w:pPr>
      <w:r w:rsidRPr="00A72DAF">
        <w:rPr>
          <w:lang w:eastAsia="en-US"/>
        </w:rPr>
        <w:t>The following links provide more detailed information on:</w:t>
      </w:r>
    </w:p>
    <w:p w14:paraId="01E910D5" w14:textId="77777777" w:rsidR="00A323C0" w:rsidRPr="00A72DAF" w:rsidRDefault="00A323C0" w:rsidP="00A323C0">
      <w:pPr>
        <w:pStyle w:val="Heading2"/>
      </w:pPr>
      <w:bookmarkStart w:id="830" w:name="_Toc489956848"/>
      <w:r w:rsidRPr="00A72DAF">
        <w:t>Useful resources and external organisations</w:t>
      </w:r>
      <w:bookmarkEnd w:id="830"/>
    </w:p>
    <w:p w14:paraId="1AC9F78E" w14:textId="77777777" w:rsidR="00F6447D" w:rsidRPr="00A72DAF" w:rsidRDefault="00115631" w:rsidP="00A323C0">
      <w:pPr>
        <w:rPr>
          <w:lang w:eastAsia="en-US"/>
        </w:rPr>
      </w:pPr>
      <w:hyperlink r:id="rId24" w:history="1">
        <w:proofErr w:type="spellStart"/>
        <w:r w:rsidR="00DE7ED0">
          <w:rPr>
            <w:rStyle w:val="Hyperlink"/>
            <w:lang w:eastAsia="en-US"/>
          </w:rPr>
          <w:t>Acas</w:t>
        </w:r>
        <w:proofErr w:type="spellEnd"/>
        <w:r w:rsidR="00DE7ED0">
          <w:rPr>
            <w:rStyle w:val="Hyperlink"/>
            <w:lang w:eastAsia="en-US"/>
          </w:rPr>
          <w:t xml:space="preserve"> Advice and Guidance: The right to request flexible working (from 30 June 2014)</w:t>
        </w:r>
      </w:hyperlink>
    </w:p>
    <w:p w14:paraId="512ABD67" w14:textId="77777777" w:rsidR="00A323C0" w:rsidRDefault="00A323C0" w:rsidP="0035568A">
      <w:pPr>
        <w:rPr>
          <w:b/>
          <w:color w:val="104F75"/>
          <w:sz w:val="32"/>
          <w:szCs w:val="32"/>
          <w:lang w:eastAsia="en-US"/>
        </w:rPr>
      </w:pPr>
    </w:p>
    <w:p w14:paraId="6FB108CF" w14:textId="169213F4" w:rsidR="00336C61" w:rsidRPr="00A72DAF" w:rsidRDefault="00694CEC" w:rsidP="0035568A">
      <w:pPr>
        <w:rPr>
          <w:b/>
          <w:color w:val="104F75"/>
          <w:sz w:val="32"/>
          <w:szCs w:val="32"/>
          <w:lang w:eastAsia="en-US"/>
        </w:rPr>
      </w:pPr>
      <w:r>
        <w:rPr>
          <w:b/>
          <w:color w:val="104F75"/>
          <w:sz w:val="32"/>
          <w:szCs w:val="32"/>
          <w:lang w:eastAsia="en-US"/>
        </w:rPr>
        <w:t>Relevant</w:t>
      </w:r>
      <w:r w:rsidR="00336C61">
        <w:rPr>
          <w:b/>
          <w:color w:val="104F75"/>
          <w:sz w:val="32"/>
          <w:szCs w:val="32"/>
          <w:lang w:eastAsia="en-US"/>
        </w:rPr>
        <w:t xml:space="preserve"> legislation and departmental advice</w:t>
      </w:r>
    </w:p>
    <w:p w14:paraId="75ABD8B8" w14:textId="77777777" w:rsidR="00734AB3" w:rsidRPr="00A72DAF" w:rsidRDefault="00115631" w:rsidP="0035568A">
      <w:pPr>
        <w:rPr>
          <w:lang w:eastAsia="en-US"/>
        </w:rPr>
      </w:pPr>
      <w:hyperlink r:id="rId25" w:history="1">
        <w:r w:rsidR="00734AB3" w:rsidRPr="00A72DAF">
          <w:rPr>
            <w:rStyle w:val="Hyperlink"/>
            <w:lang w:eastAsia="en-US"/>
          </w:rPr>
          <w:t>The Working Time Regulations 1998</w:t>
        </w:r>
      </w:hyperlink>
      <w:r w:rsidR="00734AB3" w:rsidRPr="00A72DAF">
        <w:rPr>
          <w:lang w:eastAsia="en-US"/>
        </w:rPr>
        <w:t xml:space="preserve"> </w:t>
      </w:r>
    </w:p>
    <w:p w14:paraId="5CA5FDDB" w14:textId="77777777" w:rsidR="00734AB3" w:rsidRPr="00A72DAF" w:rsidRDefault="00115631" w:rsidP="0035568A">
      <w:pPr>
        <w:rPr>
          <w:lang w:eastAsia="en-US"/>
        </w:rPr>
      </w:pPr>
      <w:hyperlink r:id="rId26" w:history="1">
        <w:r w:rsidR="00734AB3" w:rsidRPr="00A72DAF">
          <w:rPr>
            <w:rStyle w:val="Hyperlink"/>
            <w:rFonts w:cs="Arial"/>
            <w:lang w:eastAsia="en-US"/>
          </w:rPr>
          <w:t>The Part-time Workers (Prevention of Less Favourable Treatment) Regulations</w:t>
        </w:r>
      </w:hyperlink>
      <w:r w:rsidR="00734AB3" w:rsidRPr="00A72DAF">
        <w:rPr>
          <w:lang w:eastAsia="en-US"/>
        </w:rPr>
        <w:t xml:space="preserve"> </w:t>
      </w:r>
      <w:r w:rsidR="0074708D">
        <w:rPr>
          <w:lang w:eastAsia="en-US"/>
        </w:rPr>
        <w:t>2000</w:t>
      </w:r>
    </w:p>
    <w:p w14:paraId="0513E1C4" w14:textId="6F98DD79" w:rsidR="00E53A50" w:rsidRDefault="00115631" w:rsidP="0035568A">
      <w:pPr>
        <w:rPr>
          <w:lang w:eastAsia="en-US"/>
        </w:rPr>
      </w:pPr>
      <w:hyperlink r:id="rId27" w:history="1">
        <w:r w:rsidR="00E53A50">
          <w:rPr>
            <w:rStyle w:val="Hyperlink"/>
            <w:lang w:eastAsia="en-US"/>
          </w:rPr>
          <w:t>The Flexible Working Regulations 2014</w:t>
        </w:r>
      </w:hyperlink>
    </w:p>
    <w:p w14:paraId="32C0190A" w14:textId="77777777" w:rsidR="00734AB3" w:rsidRPr="00A72DAF" w:rsidRDefault="00115631" w:rsidP="0035568A">
      <w:pPr>
        <w:rPr>
          <w:lang w:eastAsia="en-US"/>
        </w:rPr>
      </w:pPr>
      <w:hyperlink r:id="rId28" w:history="1">
        <w:r w:rsidR="00734AB3" w:rsidRPr="00A72DAF">
          <w:rPr>
            <w:rStyle w:val="Hyperlink"/>
            <w:rFonts w:cs="Arial"/>
            <w:lang w:eastAsia="en-US"/>
          </w:rPr>
          <w:t>The Equality Act 2010</w:t>
        </w:r>
      </w:hyperlink>
    </w:p>
    <w:p w14:paraId="5D8436A5" w14:textId="373647D1" w:rsidR="00E53A50" w:rsidRDefault="00115631" w:rsidP="0035568A">
      <w:pPr>
        <w:rPr>
          <w:rStyle w:val="Hyperlink"/>
          <w:lang w:eastAsia="en-US"/>
        </w:rPr>
      </w:pPr>
      <w:hyperlink r:id="rId29" w:history="1">
        <w:r w:rsidR="00E53A50">
          <w:rPr>
            <w:rStyle w:val="Hyperlink"/>
            <w:lang w:eastAsia="en-US"/>
          </w:rPr>
          <w:t>The Education (School Teachers' Appraisal) (England) Regulations 2012</w:t>
        </w:r>
      </w:hyperlink>
    </w:p>
    <w:p w14:paraId="5929D7C9" w14:textId="1E625EFE" w:rsidR="00E53A50" w:rsidDel="000E708F" w:rsidRDefault="00F07C43" w:rsidP="0035568A">
      <w:pPr>
        <w:rPr>
          <w:del w:id="831" w:author="GOLDEN, Conor-LAO" w:date="2019-06-25T12:59:00Z"/>
          <w:rStyle w:val="Hyperlink"/>
          <w:lang w:eastAsia="en-US"/>
        </w:rPr>
      </w:pPr>
      <w:del w:id="832" w:author="GOLDEN, Conor-LAO" w:date="2019-06-25T12:59:00Z">
        <w:r w:rsidDel="000E708F">
          <w:fldChar w:fldCharType="begin"/>
        </w:r>
        <w:r w:rsidDel="000E708F">
          <w:delInstrText xml:space="preserve"> HYPERLINK "http://www.legislation.gov.uk/wsi/2011/2940/contents/made" </w:delInstrText>
        </w:r>
        <w:r w:rsidDel="000E708F">
          <w:fldChar w:fldCharType="separate"/>
        </w:r>
        <w:r w:rsidR="00E53A50" w:rsidDel="000E708F">
          <w:rPr>
            <w:rStyle w:val="Hyperlink"/>
            <w:lang w:eastAsia="en-US"/>
          </w:rPr>
          <w:delText>The School Teacher Appraisal (Wales) Regulations 2011</w:delText>
        </w:r>
        <w:r w:rsidDel="000E708F">
          <w:rPr>
            <w:rStyle w:val="Hyperlink"/>
            <w:lang w:eastAsia="en-US"/>
          </w:rPr>
          <w:fldChar w:fldCharType="end"/>
        </w:r>
      </w:del>
    </w:p>
    <w:p w14:paraId="21A432C5" w14:textId="344B58ED" w:rsidR="00E53A50" w:rsidRPr="00A72DAF" w:rsidRDefault="00115631" w:rsidP="0035568A">
      <w:pPr>
        <w:rPr>
          <w:rStyle w:val="Hyperlink"/>
          <w:lang w:eastAsia="en-US"/>
        </w:rPr>
      </w:pPr>
      <w:hyperlink r:id="rId30" w:history="1">
        <w:r w:rsidR="00492007">
          <w:rPr>
            <w:rStyle w:val="Hyperlink"/>
            <w:lang w:eastAsia="en-US"/>
          </w:rPr>
          <w:t>Advice - implementing your school's approach to pay</w:t>
        </w:r>
      </w:hyperlink>
    </w:p>
    <w:p w14:paraId="0345A715" w14:textId="45CA762C" w:rsidR="00A323C0" w:rsidRPr="00A72DAF" w:rsidRDefault="00A323C0" w:rsidP="00A323C0">
      <w:pPr>
        <w:pStyle w:val="Heading2"/>
      </w:pPr>
      <w:bookmarkStart w:id="833" w:name="_Toc489956849"/>
      <w:r w:rsidRPr="00A72DAF">
        <w:t>Other departmental resources</w:t>
      </w:r>
      <w:bookmarkEnd w:id="833"/>
    </w:p>
    <w:p w14:paraId="2227877B" w14:textId="77777777" w:rsidR="00472059" w:rsidRPr="00A72DAF" w:rsidRDefault="00115631" w:rsidP="00CB6CCC">
      <w:pPr>
        <w:rPr>
          <w:color w:val="104F75"/>
          <w:sz w:val="36"/>
        </w:rPr>
      </w:pPr>
      <w:hyperlink r:id="rId31" w:history="1">
        <w:r w:rsidR="00734AB3" w:rsidRPr="00A72DAF">
          <w:rPr>
            <w:rStyle w:val="Hyperlink"/>
            <w:rFonts w:cs="Arial"/>
            <w:lang w:eastAsia="en-US"/>
          </w:rPr>
          <w:t>GOV.</w:t>
        </w:r>
        <w:r w:rsidR="0081030A">
          <w:rPr>
            <w:rStyle w:val="Hyperlink"/>
            <w:rFonts w:cs="Arial"/>
            <w:lang w:eastAsia="en-US"/>
          </w:rPr>
          <w:t>UK</w:t>
        </w:r>
        <w:r w:rsidR="00734AB3" w:rsidRPr="00A72DAF">
          <w:rPr>
            <w:rStyle w:val="Hyperlink"/>
            <w:rFonts w:cs="Arial"/>
            <w:lang w:eastAsia="en-US"/>
          </w:rPr>
          <w:t xml:space="preserve"> website</w:t>
        </w:r>
      </w:hyperlink>
      <w:r w:rsidR="00734AB3" w:rsidRPr="00A72DAF">
        <w:rPr>
          <w:lang w:eastAsia="en-US"/>
        </w:rPr>
        <w:t xml:space="preserve"> contains a range of advice and guidance to support schools and LAs in implementing pay and conditions.</w:t>
      </w:r>
    </w:p>
    <w:bookmarkEnd w:id="31"/>
    <w:bookmarkEnd w:id="32"/>
    <w:p w14:paraId="61852BA9" w14:textId="77777777" w:rsidR="00EC7D6A" w:rsidRPr="00A72DAF" w:rsidRDefault="00EC7D6A" w:rsidP="00EC7D6A">
      <w:pPr>
        <w:pStyle w:val="Logos"/>
        <w:tabs>
          <w:tab w:val="right" w:pos="9498"/>
        </w:tabs>
      </w:pPr>
      <w:r w:rsidRPr="00A72DAF">
        <w:lastRenderedPageBreak/>
        <w:drawing>
          <wp:inline distT="0" distB="0" distL="0" distR="0" wp14:anchorId="626B0150" wp14:editId="3E1E3C72">
            <wp:extent cx="1344930" cy="1075690"/>
            <wp:effectExtent l="0" t="0" r="7620" b="0"/>
            <wp:docPr id="18" name="Picture 18" descr="Department for Education" title="Logo"/>
            <wp:cNvGraphicFramePr/>
            <a:graphic xmlns:a="http://schemas.openxmlformats.org/drawingml/2006/main">
              <a:graphicData uri="http://schemas.openxmlformats.org/drawingml/2006/picture">
                <pic:pic xmlns:pic="http://schemas.openxmlformats.org/drawingml/2006/picture">
                  <pic:nvPicPr>
                    <pic:cNvPr id="9" name="Picture 9"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Pr="00A72DAF">
        <w:tab/>
      </w:r>
    </w:p>
    <w:p w14:paraId="4CE8E928" w14:textId="49680A16" w:rsidR="00C2510F" w:rsidRPr="00A72DAF" w:rsidRDefault="00C2510F" w:rsidP="00DA4C85">
      <w:pPr>
        <w:pStyle w:val="CopyrightSpacing"/>
        <w:spacing w:before="5760"/>
      </w:pPr>
      <w:r w:rsidRPr="00A72DAF">
        <w:t xml:space="preserve">© Crown copyright </w:t>
      </w:r>
      <w:r w:rsidR="00024FA6">
        <w:t>201</w:t>
      </w:r>
      <w:r w:rsidR="00AE7E78">
        <w:t>7</w:t>
      </w:r>
    </w:p>
    <w:p w14:paraId="1E45798D" w14:textId="77777777" w:rsidR="00C2510F" w:rsidRPr="00A72DAF" w:rsidRDefault="00DA4C85" w:rsidP="00C2510F">
      <w:pPr>
        <w:pStyle w:val="CopyrightBox"/>
      </w:pPr>
      <w:r w:rsidRPr="00A72DAF">
        <w:t xml:space="preserve">This publication (not including logos) is licensed under the terms of the Open Government Licence v3.0 except where otherwise stated. Where we have identified any </w:t>
      </w:r>
      <w:proofErr w:type="gramStart"/>
      <w:r w:rsidRPr="00A72DAF">
        <w:t>third party</w:t>
      </w:r>
      <w:proofErr w:type="gramEnd"/>
      <w:r w:rsidRPr="00A72DAF">
        <w:t xml:space="preserve"> copyright information you will need to obtain permission from the copyright holders concerned.</w:t>
      </w:r>
    </w:p>
    <w:p w14:paraId="6A54DDC7" w14:textId="77777777" w:rsidR="00C2510F" w:rsidRPr="00A72DAF" w:rsidRDefault="00C2510F" w:rsidP="00C2510F">
      <w:pPr>
        <w:pStyle w:val="LicenceIntro"/>
      </w:pPr>
      <w:r w:rsidRPr="00A72DAF">
        <w:t>To view</w:t>
      </w:r>
      <w:r w:rsidR="00F93278" w:rsidRPr="00A72DAF">
        <w:t xml:space="preserve"> </w:t>
      </w:r>
      <w:r w:rsidRPr="00A72DAF">
        <w:t>this licence:</w:t>
      </w:r>
    </w:p>
    <w:p w14:paraId="54CD070A" w14:textId="77777777" w:rsidR="00C2510F" w:rsidRPr="00A72DAF" w:rsidRDefault="00C2510F" w:rsidP="00C2510F">
      <w:pPr>
        <w:pStyle w:val="Licence"/>
      </w:pPr>
      <w:r w:rsidRPr="00A72DAF">
        <w:t xml:space="preserve">visit </w:t>
      </w:r>
      <w:r w:rsidRPr="00A72DAF">
        <w:tab/>
      </w:r>
      <w:hyperlink r:id="rId32" w:tooltip="Visit the national archives licencing information" w:history="1">
        <w:r w:rsidR="0014122D" w:rsidRPr="00A72DAF">
          <w:rPr>
            <w:rStyle w:val="Hyperlink"/>
          </w:rPr>
          <w:t>www.nationalarchives.gov.uk/doc/open-government-licence/version/3</w:t>
        </w:r>
      </w:hyperlink>
    </w:p>
    <w:p w14:paraId="5893EC1D" w14:textId="77777777" w:rsidR="00C2510F" w:rsidRPr="00A72DAF" w:rsidRDefault="00C2510F" w:rsidP="00C2510F">
      <w:pPr>
        <w:pStyle w:val="Licence"/>
        <w:rPr>
          <w:rStyle w:val="Hyperlink"/>
        </w:rPr>
      </w:pPr>
      <w:r w:rsidRPr="00A72DAF">
        <w:t xml:space="preserve">email </w:t>
      </w:r>
      <w:r w:rsidRPr="00A72DAF">
        <w:tab/>
      </w:r>
      <w:hyperlink r:id="rId33" w:tooltip="The National Archives' email address" w:history="1">
        <w:r w:rsidRPr="00A72DAF">
          <w:rPr>
            <w:rStyle w:val="Hyperlink"/>
          </w:rPr>
          <w:t>psi@nationalarchives.gsi.gov.uk</w:t>
        </w:r>
      </w:hyperlink>
    </w:p>
    <w:p w14:paraId="3DD5FA70" w14:textId="77777777" w:rsidR="00DA4C85" w:rsidRPr="00A72DAF" w:rsidRDefault="00DA4C85" w:rsidP="00A323C0">
      <w:pPr>
        <w:pStyle w:val="Licence"/>
        <w:jc w:val="both"/>
      </w:pPr>
      <w:r w:rsidRPr="00A72DAF">
        <w:t>write to</w:t>
      </w:r>
      <w:r w:rsidRPr="00A72DAF">
        <w:tab/>
        <w:t>Information Policy Team, The National Archives, Kew, London, TW9 4DU</w:t>
      </w:r>
    </w:p>
    <w:p w14:paraId="54F575B9" w14:textId="77777777" w:rsidR="00C2510F" w:rsidRPr="00A72DAF" w:rsidRDefault="00C2510F" w:rsidP="00C2510F">
      <w:pPr>
        <w:pStyle w:val="LicenceIntro"/>
      </w:pPr>
      <w:r w:rsidRPr="00A72DAF">
        <w:t>About this publication:</w:t>
      </w:r>
    </w:p>
    <w:p w14:paraId="67B22EA5" w14:textId="77777777" w:rsidR="00C2510F" w:rsidRPr="00A72DAF" w:rsidRDefault="00C2510F" w:rsidP="00C2510F">
      <w:pPr>
        <w:pStyle w:val="Licence"/>
      </w:pPr>
      <w:r w:rsidRPr="00A72DAF">
        <w:t>enquiries</w:t>
      </w:r>
      <w:r w:rsidR="00F93278" w:rsidRPr="00A72DAF">
        <w:t xml:space="preserve"> </w:t>
      </w:r>
      <w:r w:rsidRPr="00A72DAF">
        <w:tab/>
      </w:r>
      <w:hyperlink r:id="rId34" w:tooltip="Department for Education contact us list" w:history="1">
        <w:r w:rsidRPr="00A72DAF">
          <w:rPr>
            <w:rStyle w:val="Hyperlink"/>
          </w:rPr>
          <w:t>www.education.gov.uk/contactus</w:t>
        </w:r>
      </w:hyperlink>
      <w:r w:rsidRPr="00A72DAF">
        <w:t xml:space="preserve"> </w:t>
      </w:r>
    </w:p>
    <w:p w14:paraId="39B4541F" w14:textId="77777777" w:rsidR="00C2510F" w:rsidRPr="00A72DAF" w:rsidRDefault="00C2510F" w:rsidP="00C2510F">
      <w:pPr>
        <w:pStyle w:val="Licence"/>
      </w:pPr>
      <w:r w:rsidRPr="00A72DAF">
        <w:t xml:space="preserve">download </w:t>
      </w:r>
      <w:r w:rsidRPr="00A72DAF">
        <w:tab/>
      </w:r>
      <w:hyperlink r:id="rId35" w:tooltip="Link to GOV.UK publications" w:history="1">
        <w:r w:rsidRPr="00A72DAF">
          <w:rPr>
            <w:rStyle w:val="Hyperlink"/>
          </w:rPr>
          <w:t>www.gov.uk/government/publications</w:t>
        </w:r>
      </w:hyperlink>
      <w:r w:rsidRPr="00A72DAF">
        <w:t xml:space="preserve"> </w:t>
      </w:r>
    </w:p>
    <w:p w14:paraId="560BFD7B" w14:textId="7BA8D175" w:rsidR="00C2510F" w:rsidRPr="00A72DAF" w:rsidRDefault="00A323C0" w:rsidP="00C2510F">
      <w:pPr>
        <w:pStyle w:val="Reference"/>
        <w:tabs>
          <w:tab w:val="clear" w:pos="1701"/>
          <w:tab w:val="left" w:pos="1418"/>
        </w:tabs>
      </w:pPr>
      <w:r w:rsidRPr="00A72DAF">
        <w:t xml:space="preserve">Reference: </w:t>
      </w:r>
      <w:r w:rsidRPr="00A72DAF">
        <w:tab/>
      </w:r>
      <w:r w:rsidR="00AE7E78">
        <w:t>[</w:t>
      </w:r>
      <w:r w:rsidR="005B5350" w:rsidRPr="005B5350">
        <w:t>DFE-</w:t>
      </w:r>
      <w:r w:rsidR="00AE7E78">
        <w:t>]</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0D0C70" w:rsidRPr="00E1471D" w14:paraId="58785217" w14:textId="77777777" w:rsidTr="00F0634E">
        <w:trPr>
          <w:tblHeader/>
        </w:trPr>
        <w:tc>
          <w:tcPr>
            <w:tcW w:w="1276" w:type="dxa"/>
          </w:tcPr>
          <w:p w14:paraId="250837D2" w14:textId="77777777" w:rsidR="000D0C70" w:rsidRPr="00A72DAF" w:rsidRDefault="000D0C70" w:rsidP="00F0634E">
            <w:pPr>
              <w:pStyle w:val="SocialMedia"/>
              <w:tabs>
                <w:tab w:val="clear" w:pos="4253"/>
                <w:tab w:val="left" w:pos="176"/>
              </w:tabs>
            </w:pPr>
            <w:r w:rsidRPr="00A72DAF">
              <w:tab/>
            </w:r>
            <w:r w:rsidRPr="00A72DAF">
              <w:drawing>
                <wp:inline distT="0" distB="0" distL="0" distR="0" wp14:anchorId="2901A7D9" wp14:editId="3F90FFC8">
                  <wp:extent cx="338400" cy="273600"/>
                  <wp:effectExtent l="0" t="0" r="5080" b="0"/>
                  <wp:docPr id="15" name="Picture 15" descr="Twitter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blue.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38400" cy="273600"/>
                          </a:xfrm>
                          <a:prstGeom prst="rect">
                            <a:avLst/>
                          </a:prstGeom>
                        </pic:spPr>
                      </pic:pic>
                    </a:graphicData>
                  </a:graphic>
                </wp:inline>
              </w:drawing>
            </w:r>
          </w:p>
        </w:tc>
        <w:tc>
          <w:tcPr>
            <w:tcW w:w="2835" w:type="dxa"/>
          </w:tcPr>
          <w:p w14:paraId="4752287D" w14:textId="77777777" w:rsidR="000D0C70" w:rsidRPr="00A72DAF" w:rsidRDefault="00AA0D01" w:rsidP="00F0634E">
            <w:pPr>
              <w:pStyle w:val="SocialMedia"/>
            </w:pPr>
            <w:r w:rsidRPr="00A72DAF">
              <w:t>Follow us on T</w:t>
            </w:r>
            <w:r w:rsidR="000D0C70" w:rsidRPr="00A72DAF">
              <w:t xml:space="preserve">witter: </w:t>
            </w:r>
            <w:hyperlink r:id="rId37" w:tooltip="View the DfE Twitter profile page" w:history="1">
              <w:r w:rsidR="000D0C70" w:rsidRPr="00A72DAF">
                <w:rPr>
                  <w:rStyle w:val="Hyperlink"/>
                </w:rPr>
                <w:t>@educationgovuk</w:t>
              </w:r>
            </w:hyperlink>
          </w:p>
        </w:tc>
        <w:tc>
          <w:tcPr>
            <w:tcW w:w="935" w:type="dxa"/>
          </w:tcPr>
          <w:p w14:paraId="35E81BE7" w14:textId="77777777" w:rsidR="000D0C70" w:rsidRPr="00A72DAF" w:rsidRDefault="000D0C70" w:rsidP="00F0634E">
            <w:pPr>
              <w:pStyle w:val="SocialMedia"/>
            </w:pPr>
            <w:r w:rsidRPr="00A72DAF">
              <w:drawing>
                <wp:inline distT="0" distB="0" distL="0" distR="0" wp14:anchorId="38B16E3A" wp14:editId="09DE875B">
                  <wp:extent cx="273050" cy="273050"/>
                  <wp:effectExtent l="0" t="0" r="0" b="0"/>
                  <wp:docPr id="16" name="Picture 16" descr="Faceboo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_f_logo_lg.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tcPr>
          <w:p w14:paraId="24833440" w14:textId="77777777" w:rsidR="000D0C70" w:rsidRPr="00E1471D" w:rsidRDefault="000D0C70" w:rsidP="00AA0D01">
            <w:pPr>
              <w:pStyle w:val="SocialMedia"/>
            </w:pPr>
            <w:r w:rsidRPr="00A72DAF">
              <w:t xml:space="preserve">Like us on </w:t>
            </w:r>
            <w:r w:rsidR="00AA0D01" w:rsidRPr="00A72DAF">
              <w:t>F</w:t>
            </w:r>
            <w:r w:rsidRPr="00A72DAF">
              <w:t>acebook:</w:t>
            </w:r>
            <w:r w:rsidRPr="00A72DAF">
              <w:br/>
            </w:r>
            <w:hyperlink r:id="rId39" w:tooltip="Link the DfE on Facebook" w:history="1">
              <w:r w:rsidRPr="00A72DAF">
                <w:rPr>
                  <w:rStyle w:val="Hyperlink"/>
                </w:rPr>
                <w:t>facebook.com/educationgovuk</w:t>
              </w:r>
            </w:hyperlink>
          </w:p>
        </w:tc>
      </w:tr>
    </w:tbl>
    <w:p w14:paraId="1AF22A34" w14:textId="77777777" w:rsidR="00A70386" w:rsidRPr="0096424B" w:rsidRDefault="00A70386" w:rsidP="00D46EF1">
      <w:pPr>
        <w:pStyle w:val="TableRowRight"/>
      </w:pPr>
    </w:p>
    <w:sectPr w:rsidR="00A70386" w:rsidRPr="0096424B" w:rsidSect="00C76F94">
      <w:headerReference w:type="even" r:id="rId40"/>
      <w:headerReference w:type="default" r:id="rId41"/>
      <w:footerReference w:type="even" r:id="rId42"/>
      <w:footerReference w:type="default" r:id="rId43"/>
      <w:headerReference w:type="first" r:id="rId44"/>
      <w:footerReference w:type="first" r:id="rId45"/>
      <w:pgSz w:w="11906" w:h="16838"/>
      <w:pgMar w:top="1134" w:right="1276" w:bottom="1134" w:left="1134" w:header="709" w:footer="709" w:gutter="0"/>
      <w:cols w:space="1134"/>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1" w:author="MAHON, DOMINIC" w:date="2019-06-12T13:35:00Z" w:initials="MD">
    <w:p w14:paraId="1239774C" w14:textId="11482669" w:rsidR="0034456B" w:rsidRDefault="0034456B">
      <w:pPr>
        <w:pStyle w:val="CommentText"/>
      </w:pPr>
      <w:r>
        <w:rPr>
          <w:rStyle w:val="CommentReference"/>
        </w:rPr>
        <w:annotationRef/>
      </w:r>
      <w:r>
        <w:t>input</w:t>
      </w:r>
    </w:p>
  </w:comment>
  <w:comment w:id="177" w:author="MAHON, DOMINIC" w:date="2019-06-12T13:40:00Z" w:initials="MD">
    <w:p w14:paraId="0D554AEC" w14:textId="2A58A511" w:rsidR="0034456B" w:rsidRDefault="0034456B">
      <w:pPr>
        <w:pStyle w:val="CommentText"/>
      </w:pPr>
      <w:r>
        <w:rPr>
          <w:rStyle w:val="CommentReference"/>
        </w:rPr>
        <w:annotationRef/>
      </w:r>
      <w:r>
        <w:t>Amend 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39774C" w15:done="0"/>
  <w15:commentEx w15:paraId="0D554A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39774C" w16cid:durableId="2118FD8A"/>
  <w16cid:commentId w16cid:paraId="0D554AEC" w16cid:durableId="2118FD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F1126" w14:textId="77777777" w:rsidR="00115631" w:rsidRDefault="00115631" w:rsidP="005C657D">
      <w:pPr>
        <w:spacing w:after="0" w:line="240" w:lineRule="auto"/>
      </w:pPr>
      <w:r>
        <w:separator/>
      </w:r>
    </w:p>
    <w:p w14:paraId="5B31B4AC" w14:textId="77777777" w:rsidR="00115631" w:rsidRDefault="00115631"/>
  </w:endnote>
  <w:endnote w:type="continuationSeparator" w:id="0">
    <w:p w14:paraId="4CB76B38" w14:textId="77777777" w:rsidR="00115631" w:rsidRDefault="00115631" w:rsidP="005C657D">
      <w:pPr>
        <w:spacing w:after="0" w:line="240" w:lineRule="auto"/>
      </w:pPr>
      <w:r>
        <w:continuationSeparator/>
      </w:r>
    </w:p>
    <w:p w14:paraId="33992414" w14:textId="77777777" w:rsidR="00115631" w:rsidRDefault="00115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umanist777BT-LightB">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9D99B" w14:textId="77777777" w:rsidR="0034456B" w:rsidRDefault="00344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950653"/>
      <w:docPartObj>
        <w:docPartGallery w:val="Page Numbers (Bottom of Page)"/>
        <w:docPartUnique/>
      </w:docPartObj>
    </w:sdtPr>
    <w:sdtEndPr>
      <w:rPr>
        <w:noProof/>
      </w:rPr>
    </w:sdtEndPr>
    <w:sdtContent>
      <w:p w14:paraId="2650F120" w14:textId="3D4BBD76" w:rsidR="0034456B" w:rsidRDefault="0034456B">
        <w:pPr>
          <w:pStyle w:val="Footer"/>
          <w:jc w:val="center"/>
        </w:pPr>
        <w:r>
          <w:fldChar w:fldCharType="begin"/>
        </w:r>
        <w:r>
          <w:instrText xml:space="preserve"> PAGE   \* MERGEFORMAT </w:instrText>
        </w:r>
        <w:r>
          <w:fldChar w:fldCharType="separate"/>
        </w:r>
        <w:r w:rsidR="0008773B">
          <w:rPr>
            <w:noProof/>
          </w:rPr>
          <w:t>5</w:t>
        </w:r>
        <w:r>
          <w:rPr>
            <w:noProof/>
          </w:rPr>
          <w:fldChar w:fldCharType="end"/>
        </w:r>
      </w:p>
    </w:sdtContent>
  </w:sdt>
  <w:p w14:paraId="5A401646" w14:textId="77777777" w:rsidR="0034456B" w:rsidRDefault="003445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A3D2B" w14:textId="77777777" w:rsidR="0034456B" w:rsidRDefault="00344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AC557" w14:textId="77777777" w:rsidR="00115631" w:rsidRDefault="00115631" w:rsidP="00A17557">
      <w:pPr>
        <w:spacing w:after="0" w:line="240" w:lineRule="auto"/>
      </w:pPr>
      <w:r>
        <w:separator/>
      </w:r>
    </w:p>
  </w:footnote>
  <w:footnote w:type="continuationSeparator" w:id="0">
    <w:p w14:paraId="26968880" w14:textId="77777777" w:rsidR="00115631" w:rsidRDefault="00115631" w:rsidP="005C657D">
      <w:pPr>
        <w:spacing w:after="0" w:line="240" w:lineRule="auto"/>
      </w:pPr>
      <w:r>
        <w:continuationSeparator/>
      </w:r>
    </w:p>
    <w:p w14:paraId="77FF6A31" w14:textId="77777777" w:rsidR="00115631" w:rsidRDefault="00115631"/>
  </w:footnote>
  <w:footnote w:id="1">
    <w:p w14:paraId="4158F449" w14:textId="77777777" w:rsidR="0034456B" w:rsidRPr="007D0504" w:rsidRDefault="0034456B" w:rsidP="00EE2171">
      <w:pPr>
        <w:tabs>
          <w:tab w:val="left" w:pos="360"/>
        </w:tabs>
        <w:suppressAutoHyphens/>
        <w:spacing w:after="0"/>
        <w:ind w:left="357" w:hanging="357"/>
        <w:jc w:val="both"/>
        <w:rPr>
          <w:rFonts w:cs="Arial"/>
          <w:sz w:val="18"/>
          <w:szCs w:val="18"/>
        </w:rPr>
      </w:pPr>
      <w:r w:rsidRPr="007D0504">
        <w:rPr>
          <w:rFonts w:cs="Arial"/>
          <w:sz w:val="18"/>
          <w:szCs w:val="18"/>
        </w:rPr>
        <w:t>(</w:t>
      </w:r>
      <w:r w:rsidRPr="007D0504">
        <w:rPr>
          <w:sz w:val="18"/>
        </w:rPr>
        <w:footnoteRef/>
      </w:r>
      <w:r w:rsidRPr="007D0504">
        <w:rPr>
          <w:rFonts w:cs="Arial"/>
          <w:sz w:val="18"/>
          <w:szCs w:val="18"/>
        </w:rPr>
        <w:t xml:space="preserve">) </w:t>
      </w:r>
      <w:r w:rsidRPr="007D0504">
        <w:rPr>
          <w:rFonts w:cs="Arial"/>
          <w:sz w:val="18"/>
          <w:szCs w:val="18"/>
        </w:rPr>
        <w:tab/>
        <w:t>The Education Act 2002 (c.32).</w:t>
      </w:r>
    </w:p>
  </w:footnote>
  <w:footnote w:id="2">
    <w:p w14:paraId="02E997B1" w14:textId="4ECD434F" w:rsidR="0034456B" w:rsidRPr="004473AC" w:rsidRDefault="0034456B">
      <w:pPr>
        <w:pStyle w:val="FootnoteText"/>
        <w:rPr>
          <w:rFonts w:cs="Arial"/>
          <w:sz w:val="18"/>
          <w:szCs w:val="18"/>
        </w:rPr>
      </w:pPr>
      <w:r w:rsidRPr="007D0504">
        <w:rPr>
          <w:rFonts w:cs="Arial"/>
          <w:sz w:val="18"/>
          <w:szCs w:val="18"/>
        </w:rPr>
        <w:t>(</w:t>
      </w:r>
      <w:r w:rsidRPr="007D0504">
        <w:rPr>
          <w:rFonts w:cs="Arial"/>
          <w:sz w:val="18"/>
        </w:rPr>
        <w:footnoteRef/>
      </w:r>
      <w:r>
        <w:rPr>
          <w:rFonts w:cs="Arial"/>
          <w:sz w:val="18"/>
          <w:szCs w:val="18"/>
        </w:rPr>
        <w:t xml:space="preserve">)   </w:t>
      </w:r>
      <w:del w:id="83" w:author="GOLDEN, Conor-LAO" w:date="2019-06-25T10:43:00Z">
        <w:r w:rsidDel="00340EB6">
          <w:rPr>
            <w:rFonts w:cs="Arial"/>
            <w:sz w:val="18"/>
            <w:szCs w:val="18"/>
          </w:rPr>
          <w:delText>S.I.</w:delText>
        </w:r>
        <w:r w:rsidRPr="004473AC" w:rsidDel="00340EB6">
          <w:rPr>
            <w:color w:val="1F497D"/>
          </w:rPr>
          <w:delText xml:space="preserve"> </w:delText>
        </w:r>
        <w:r w:rsidRPr="004473AC" w:rsidDel="00340EB6">
          <w:delText>2018/998</w:delText>
        </w:r>
      </w:del>
      <w:ins w:id="84" w:author="GOLDEN, Conor-LAO" w:date="2019-06-25T10:43:00Z">
        <w:r>
          <w:t xml:space="preserve"> [ insert SI number when the Order is made] </w:t>
        </w:r>
      </w:ins>
    </w:p>
  </w:footnote>
  <w:footnote w:id="3">
    <w:p w14:paraId="0CA05E54" w14:textId="40A79A04" w:rsidR="0034456B" w:rsidRPr="007D0504" w:rsidRDefault="0034456B" w:rsidP="00EE2171">
      <w:pPr>
        <w:tabs>
          <w:tab w:val="left" w:pos="360"/>
        </w:tabs>
        <w:suppressAutoHyphens/>
        <w:spacing w:after="0"/>
        <w:ind w:left="357" w:hanging="357"/>
        <w:jc w:val="both"/>
        <w:rPr>
          <w:rFonts w:cs="Arial"/>
          <w:sz w:val="18"/>
          <w:szCs w:val="18"/>
        </w:rPr>
      </w:pPr>
      <w:r w:rsidRPr="007D0504">
        <w:rPr>
          <w:rFonts w:cs="Arial"/>
          <w:sz w:val="18"/>
          <w:szCs w:val="18"/>
        </w:rPr>
        <w:t>(</w:t>
      </w:r>
      <w:r w:rsidRPr="007D0504">
        <w:rPr>
          <w:sz w:val="18"/>
        </w:rPr>
        <w:footnoteRef/>
      </w:r>
      <w:r w:rsidRPr="007D0504">
        <w:rPr>
          <w:rFonts w:cs="Arial"/>
          <w:sz w:val="18"/>
          <w:szCs w:val="18"/>
        </w:rPr>
        <w:t xml:space="preserve">) </w:t>
      </w:r>
      <w:r w:rsidRPr="007D0504">
        <w:rPr>
          <w:rFonts w:cs="Arial"/>
          <w:sz w:val="18"/>
          <w:szCs w:val="18"/>
        </w:rPr>
        <w:tab/>
      </w:r>
      <w:r w:rsidRPr="009E4F81">
        <w:rPr>
          <w:rFonts w:cs="Arial"/>
          <w:sz w:val="18"/>
          <w:szCs w:val="18"/>
        </w:rPr>
        <w:t xml:space="preserve">S.I. </w:t>
      </w:r>
      <w:r w:rsidRPr="007D0504">
        <w:rPr>
          <w:rFonts w:cs="Arial"/>
          <w:sz w:val="18"/>
          <w:szCs w:val="18"/>
        </w:rPr>
        <w:t>201</w:t>
      </w:r>
      <w:del w:id="95" w:author="GOLDEN, Conor-LAO" w:date="2019-06-25T10:44:00Z">
        <w:r w:rsidDel="00340EB6">
          <w:rPr>
            <w:rFonts w:cs="Arial"/>
            <w:sz w:val="18"/>
            <w:szCs w:val="18"/>
          </w:rPr>
          <w:delText>7</w:delText>
        </w:r>
      </w:del>
      <w:ins w:id="96" w:author="GOLDEN, Conor-LAO" w:date="2019-06-25T10:44:00Z">
        <w:r>
          <w:rPr>
            <w:rFonts w:cs="Arial"/>
            <w:sz w:val="18"/>
            <w:szCs w:val="18"/>
          </w:rPr>
          <w:t>8</w:t>
        </w:r>
      </w:ins>
      <w:r>
        <w:rPr>
          <w:rFonts w:cs="Arial"/>
          <w:sz w:val="18"/>
          <w:szCs w:val="18"/>
        </w:rPr>
        <w:t>/</w:t>
      </w:r>
      <w:del w:id="97" w:author="GOLDEN, Conor-LAO" w:date="2019-06-25T10:44:00Z">
        <w:r w:rsidDel="00340EB6">
          <w:rPr>
            <w:rFonts w:cs="Arial"/>
            <w:sz w:val="18"/>
            <w:szCs w:val="18"/>
          </w:rPr>
          <w:delText>811</w:delText>
        </w:r>
      </w:del>
      <w:ins w:id="98" w:author="GOLDEN, Conor-LAO" w:date="2019-06-25T10:44:00Z">
        <w:r>
          <w:rPr>
            <w:rFonts w:cs="Arial"/>
            <w:sz w:val="18"/>
            <w:szCs w:val="18"/>
          </w:rPr>
          <w:t>998.</w:t>
        </w:r>
      </w:ins>
    </w:p>
  </w:footnote>
  <w:footnote w:id="4">
    <w:p w14:paraId="7F4F6CC4" w14:textId="77777777" w:rsidR="0034456B" w:rsidRPr="007D0504" w:rsidRDefault="0034456B" w:rsidP="00EE2171">
      <w:pPr>
        <w:pStyle w:val="FootnoteText"/>
        <w:tabs>
          <w:tab w:val="left" w:pos="540"/>
        </w:tabs>
        <w:ind w:left="360" w:hanging="360"/>
        <w:rPr>
          <w:rFonts w:cs="Arial"/>
          <w:sz w:val="18"/>
          <w:szCs w:val="18"/>
        </w:rPr>
      </w:pPr>
      <w:r w:rsidRPr="007D0504">
        <w:rPr>
          <w:rFonts w:cs="Arial"/>
          <w:sz w:val="18"/>
          <w:szCs w:val="18"/>
        </w:rPr>
        <w:t>(</w:t>
      </w:r>
      <w:r w:rsidRPr="007D0504">
        <w:rPr>
          <w:rFonts w:cs="Arial"/>
          <w:sz w:val="18"/>
          <w:szCs w:val="18"/>
        </w:rPr>
        <w:footnoteRef/>
      </w:r>
      <w:r w:rsidRPr="007D0504">
        <w:rPr>
          <w:rFonts w:cs="Arial"/>
          <w:sz w:val="18"/>
          <w:szCs w:val="18"/>
        </w:rPr>
        <w:t xml:space="preserve">) </w:t>
      </w:r>
      <w:r>
        <w:rPr>
          <w:rFonts w:cs="Arial"/>
          <w:sz w:val="18"/>
          <w:szCs w:val="18"/>
        </w:rPr>
        <w:tab/>
        <w:t xml:space="preserve">The </w:t>
      </w:r>
      <w:r w:rsidRPr="001C797B">
        <w:rPr>
          <w:rFonts w:cs="Arial"/>
          <w:sz w:val="18"/>
          <w:szCs w:val="18"/>
        </w:rPr>
        <w:t xml:space="preserve">School Governance (Collaboration) (England) Regulations 2003 </w:t>
      </w:r>
      <w:r>
        <w:rPr>
          <w:rFonts w:cs="Arial"/>
          <w:sz w:val="18"/>
          <w:szCs w:val="18"/>
        </w:rPr>
        <w:t>(</w:t>
      </w:r>
      <w:r w:rsidRPr="001C797B">
        <w:rPr>
          <w:rFonts w:cs="Arial"/>
          <w:sz w:val="18"/>
          <w:szCs w:val="18"/>
        </w:rPr>
        <w:t>S.I. 2003/1962</w:t>
      </w:r>
      <w:r>
        <w:rPr>
          <w:rFonts w:cs="Arial"/>
          <w:sz w:val="18"/>
          <w:szCs w:val="18"/>
        </w:rPr>
        <w:t>)</w:t>
      </w:r>
      <w:r w:rsidRPr="001C797B">
        <w:rPr>
          <w:rFonts w:cs="Arial"/>
          <w:sz w:val="18"/>
          <w:szCs w:val="18"/>
        </w:rPr>
        <w:t xml:space="preserve"> </w:t>
      </w:r>
      <w:del w:id="445" w:author="MAHON, DOMINIC" w:date="2019-06-12T13:49:00Z">
        <w:r w:rsidRPr="001C797B" w:rsidDel="001B5790">
          <w:rPr>
            <w:rFonts w:cs="Arial"/>
            <w:sz w:val="18"/>
            <w:szCs w:val="18"/>
          </w:rPr>
          <w:delText xml:space="preserve">and </w:delText>
        </w:r>
        <w:r w:rsidDel="001B5790">
          <w:rPr>
            <w:rFonts w:cs="Arial"/>
            <w:sz w:val="18"/>
            <w:szCs w:val="18"/>
          </w:rPr>
          <w:delText xml:space="preserve">the </w:delText>
        </w:r>
        <w:r w:rsidRPr="001C797B" w:rsidDel="001B5790">
          <w:rPr>
            <w:rFonts w:cs="Arial"/>
            <w:sz w:val="18"/>
            <w:szCs w:val="18"/>
          </w:rPr>
          <w:delText>Collaboration</w:delText>
        </w:r>
        <w:r w:rsidDel="001B5790">
          <w:rPr>
            <w:rFonts w:cs="Arial"/>
            <w:sz w:val="18"/>
            <w:szCs w:val="18"/>
          </w:rPr>
          <w:delText xml:space="preserve"> B</w:delText>
        </w:r>
        <w:r w:rsidRPr="001C797B" w:rsidDel="001B5790">
          <w:rPr>
            <w:rFonts w:cs="Arial"/>
            <w:sz w:val="18"/>
            <w:szCs w:val="18"/>
          </w:rPr>
          <w:delText>etween Education Bodies (Wales) Regulations 2012 (</w:delText>
        </w:r>
        <w:r w:rsidDel="001B5790">
          <w:rPr>
            <w:rFonts w:cs="Arial"/>
            <w:sz w:val="18"/>
            <w:szCs w:val="18"/>
          </w:rPr>
          <w:delText>S.</w:delText>
        </w:r>
      </w:del>
      <w:del w:id="446" w:author="MAHON, DOMINIC" w:date="2019-06-12T13:48:00Z">
        <w:r w:rsidDel="001B5790">
          <w:rPr>
            <w:rFonts w:cs="Arial"/>
            <w:sz w:val="18"/>
            <w:szCs w:val="18"/>
          </w:rPr>
          <w:delText xml:space="preserve">I. </w:delText>
        </w:r>
        <w:r w:rsidRPr="001C797B" w:rsidDel="001B5790">
          <w:rPr>
            <w:rFonts w:cs="Arial"/>
            <w:sz w:val="18"/>
            <w:szCs w:val="18"/>
          </w:rPr>
          <w:delText>2012/2655)</w:delText>
        </w:r>
      </w:del>
      <w:r w:rsidRPr="001C797B">
        <w:rPr>
          <w:rFonts w:cs="Arial"/>
          <w:sz w:val="18"/>
          <w:szCs w:val="18"/>
        </w:rPr>
        <w:t>.</w:t>
      </w:r>
      <w:r>
        <w:rPr>
          <w:rFonts w:cs="Arial"/>
          <w:sz w:val="18"/>
          <w:szCs w:val="18"/>
        </w:rPr>
        <w:t xml:space="preserve"> </w:t>
      </w:r>
    </w:p>
  </w:footnote>
  <w:footnote w:id="5">
    <w:p w14:paraId="250C9A82" w14:textId="77777777" w:rsidR="0034456B" w:rsidRPr="007D0504" w:rsidRDefault="0034456B" w:rsidP="00EE2171">
      <w:pPr>
        <w:pStyle w:val="FootnoteText"/>
        <w:ind w:left="360" w:hanging="360"/>
        <w:rPr>
          <w:rFonts w:cs="Arial"/>
          <w:sz w:val="18"/>
          <w:szCs w:val="18"/>
        </w:rPr>
      </w:pPr>
      <w:r w:rsidRPr="007D0504">
        <w:rPr>
          <w:rFonts w:cs="Arial"/>
          <w:sz w:val="18"/>
          <w:szCs w:val="18"/>
        </w:rPr>
        <w:t>(</w:t>
      </w:r>
      <w:r w:rsidRPr="007D0504">
        <w:rPr>
          <w:rFonts w:cs="Arial"/>
          <w:sz w:val="18"/>
          <w:szCs w:val="18"/>
        </w:rPr>
        <w:footnoteRef/>
      </w:r>
      <w:r w:rsidRPr="007D0504">
        <w:rPr>
          <w:rFonts w:cs="Arial"/>
          <w:sz w:val="18"/>
          <w:szCs w:val="18"/>
        </w:rPr>
        <w:t>)</w:t>
      </w:r>
      <w:r w:rsidRPr="007D0504">
        <w:rPr>
          <w:rFonts w:cs="Arial"/>
          <w:sz w:val="18"/>
          <w:szCs w:val="18"/>
        </w:rPr>
        <w:tab/>
        <w:t xml:space="preserve">The </w:t>
      </w:r>
      <w:r w:rsidRPr="00183447">
        <w:rPr>
          <w:rFonts w:cs="Arial"/>
          <w:sz w:val="18"/>
          <w:szCs w:val="18"/>
        </w:rPr>
        <w:t xml:space="preserve">School Governance (Collaboration) (England) Regulations 2003 (S.I. 2003/1962) </w:t>
      </w:r>
      <w:del w:id="451" w:author="MAHON, DOMINIC" w:date="2019-06-12T13:50:00Z">
        <w:r w:rsidRPr="00183447" w:rsidDel="00172355">
          <w:rPr>
            <w:rFonts w:cs="Arial"/>
            <w:sz w:val="18"/>
            <w:szCs w:val="18"/>
          </w:rPr>
          <w:delText xml:space="preserve">and </w:delText>
        </w:r>
        <w:r w:rsidDel="00172355">
          <w:rPr>
            <w:rFonts w:cs="Arial"/>
            <w:sz w:val="18"/>
            <w:szCs w:val="18"/>
          </w:rPr>
          <w:delText>t</w:delText>
        </w:r>
        <w:r w:rsidRPr="00183447" w:rsidDel="00172355">
          <w:rPr>
            <w:rFonts w:cs="Arial"/>
            <w:sz w:val="18"/>
            <w:szCs w:val="18"/>
          </w:rPr>
          <w:delText>he Collaboration B</w:delText>
        </w:r>
        <w:r w:rsidRPr="00951675" w:rsidDel="00172355">
          <w:rPr>
            <w:rFonts w:cs="Arial"/>
            <w:sz w:val="18"/>
            <w:szCs w:val="18"/>
          </w:rPr>
          <w:delText>etween Education Bodies (Wales) Regulations 2012 (</w:delText>
        </w:r>
        <w:r w:rsidDel="00172355">
          <w:rPr>
            <w:rFonts w:cs="Arial"/>
            <w:sz w:val="18"/>
            <w:szCs w:val="18"/>
          </w:rPr>
          <w:delText xml:space="preserve">S.I. </w:delText>
        </w:r>
        <w:r w:rsidRPr="00183447" w:rsidDel="00172355">
          <w:rPr>
            <w:rFonts w:cs="Arial"/>
            <w:sz w:val="18"/>
            <w:szCs w:val="18"/>
          </w:rPr>
          <w:delText>2012/2655)</w:delText>
        </w:r>
      </w:del>
      <w:r w:rsidRPr="00183447">
        <w:rPr>
          <w:rFonts w:cs="Arial"/>
          <w:sz w:val="18"/>
          <w:szCs w:val="18"/>
        </w:rPr>
        <w:t>.</w:t>
      </w:r>
    </w:p>
  </w:footnote>
  <w:footnote w:id="6">
    <w:p w14:paraId="6F903814" w14:textId="019D3777" w:rsidR="0034456B" w:rsidRPr="007D0504" w:rsidRDefault="0034456B" w:rsidP="00986BB9">
      <w:pPr>
        <w:pStyle w:val="FootnoteText"/>
        <w:ind w:left="360" w:hanging="360"/>
        <w:rPr>
          <w:rFonts w:cs="Arial"/>
          <w:sz w:val="18"/>
          <w:szCs w:val="18"/>
        </w:rPr>
      </w:pPr>
      <w:r w:rsidRPr="007D0504">
        <w:rPr>
          <w:rFonts w:cs="Arial"/>
          <w:sz w:val="18"/>
          <w:szCs w:val="18"/>
        </w:rPr>
        <w:t>(</w:t>
      </w:r>
      <w:r w:rsidRPr="007D0504">
        <w:rPr>
          <w:sz w:val="18"/>
          <w:szCs w:val="18"/>
        </w:rPr>
        <w:footnoteRef/>
      </w:r>
      <w:r w:rsidRPr="007D0504">
        <w:rPr>
          <w:rFonts w:cs="Arial"/>
          <w:sz w:val="18"/>
          <w:szCs w:val="18"/>
        </w:rPr>
        <w:t>)</w:t>
      </w:r>
      <w:r w:rsidRPr="007D0504">
        <w:rPr>
          <w:rFonts w:cs="Arial"/>
          <w:sz w:val="18"/>
          <w:szCs w:val="18"/>
        </w:rPr>
        <w:tab/>
        <w:t>S.I. 2003/1662</w:t>
      </w:r>
      <w:ins w:id="621" w:author="GOLDEN, Conor-LAO" w:date="2019-06-25T11:48:00Z">
        <w:r>
          <w:rPr>
            <w:rFonts w:cs="Arial"/>
            <w:sz w:val="18"/>
            <w:szCs w:val="18"/>
          </w:rPr>
          <w:t>.</w:t>
        </w:r>
      </w:ins>
      <w:del w:id="622" w:author="GOLDEN, Conor-LAO" w:date="2019-06-25T11:48:00Z">
        <w:r w:rsidRPr="007D0504" w:rsidDel="00CE7A58">
          <w:rPr>
            <w:rFonts w:cs="Arial"/>
            <w:sz w:val="18"/>
            <w:szCs w:val="18"/>
          </w:rPr>
          <w:delText xml:space="preserve"> in relation to England</w:delText>
        </w:r>
      </w:del>
      <w:del w:id="623" w:author="MAHON, DOMINIC" w:date="2019-06-12T13:53:00Z">
        <w:r w:rsidRPr="007D0504" w:rsidDel="00172355">
          <w:rPr>
            <w:rFonts w:cs="Arial"/>
            <w:sz w:val="18"/>
            <w:szCs w:val="18"/>
          </w:rPr>
          <w:delText xml:space="preserve"> and S.I. 2012/724 in relation to Wales</w:delText>
        </w:r>
      </w:del>
      <w:r w:rsidRPr="007D0504">
        <w:rPr>
          <w:rFonts w:cs="Arial"/>
          <w:sz w:val="18"/>
          <w:szCs w:val="18"/>
        </w:rPr>
        <w:t>.</w:t>
      </w:r>
    </w:p>
  </w:footnote>
  <w:footnote w:id="7">
    <w:p w14:paraId="0AC442B7" w14:textId="77777777" w:rsidR="0034456B" w:rsidRPr="007D0504" w:rsidRDefault="0034456B" w:rsidP="00EE2171">
      <w:pPr>
        <w:pStyle w:val="FootnoteText"/>
        <w:ind w:left="360" w:hanging="360"/>
        <w:rPr>
          <w:rFonts w:cs="Arial"/>
          <w:sz w:val="18"/>
          <w:szCs w:val="18"/>
        </w:rPr>
      </w:pPr>
      <w:r w:rsidRPr="007D0504">
        <w:rPr>
          <w:rFonts w:cs="Arial"/>
          <w:sz w:val="18"/>
          <w:szCs w:val="18"/>
        </w:rPr>
        <w:t>(</w:t>
      </w:r>
      <w:r w:rsidRPr="007D0504">
        <w:rPr>
          <w:sz w:val="18"/>
          <w:szCs w:val="18"/>
        </w:rPr>
        <w:footnoteRef/>
      </w:r>
      <w:r w:rsidRPr="007D0504">
        <w:rPr>
          <w:rFonts w:cs="Arial"/>
          <w:sz w:val="18"/>
          <w:szCs w:val="18"/>
        </w:rPr>
        <w:t>)</w:t>
      </w:r>
      <w:r w:rsidRPr="007D0504">
        <w:rPr>
          <w:rFonts w:cs="Arial"/>
          <w:sz w:val="18"/>
          <w:szCs w:val="18"/>
        </w:rPr>
        <w:tab/>
        <w:t>S.I. 2012/1115.</w:t>
      </w:r>
    </w:p>
  </w:footnote>
  <w:footnote w:id="8">
    <w:p w14:paraId="26402C17" w14:textId="2181AAF9" w:rsidR="0034456B" w:rsidRPr="007D0504" w:rsidDel="00172355" w:rsidRDefault="0034456B" w:rsidP="00EE2171">
      <w:pPr>
        <w:pStyle w:val="FootnoteText"/>
        <w:ind w:left="360" w:hanging="360"/>
        <w:rPr>
          <w:del w:id="630" w:author="MAHON, DOMINIC" w:date="2019-06-12T13:54:00Z"/>
          <w:rFonts w:cs="Arial"/>
          <w:sz w:val="18"/>
          <w:szCs w:val="18"/>
        </w:rPr>
      </w:pPr>
      <w:del w:id="631" w:author="MAHON, DOMINIC" w:date="2019-06-12T13:54:00Z">
        <w:r w:rsidRPr="007D0504" w:rsidDel="00172355">
          <w:rPr>
            <w:rFonts w:cs="Arial"/>
            <w:sz w:val="18"/>
            <w:szCs w:val="18"/>
          </w:rPr>
          <w:delText>(</w:delText>
        </w:r>
        <w:r w:rsidRPr="007D0504" w:rsidDel="00172355">
          <w:rPr>
            <w:sz w:val="18"/>
            <w:szCs w:val="18"/>
          </w:rPr>
          <w:footnoteRef/>
        </w:r>
        <w:r w:rsidRPr="007D0504" w:rsidDel="00172355">
          <w:rPr>
            <w:rFonts w:cs="Arial"/>
            <w:sz w:val="18"/>
            <w:szCs w:val="18"/>
          </w:rPr>
          <w:delText>)</w:delText>
        </w:r>
        <w:r w:rsidRPr="007D0504" w:rsidDel="00172355">
          <w:rPr>
            <w:rFonts w:cs="Arial"/>
            <w:sz w:val="18"/>
            <w:szCs w:val="18"/>
          </w:rPr>
          <w:tab/>
          <w:delText>S.I. 2015/484.</w:delText>
        </w:r>
      </w:del>
    </w:p>
  </w:footnote>
  <w:footnote w:id="9">
    <w:p w14:paraId="06E83E62" w14:textId="471B0EE5" w:rsidR="0034456B" w:rsidRPr="007D0504" w:rsidRDefault="0034456B" w:rsidP="00EE2171">
      <w:pPr>
        <w:pStyle w:val="Default"/>
        <w:ind w:left="360" w:hanging="360"/>
        <w:rPr>
          <w:color w:val="auto"/>
          <w:sz w:val="18"/>
          <w:szCs w:val="18"/>
        </w:rPr>
      </w:pPr>
      <w:r w:rsidRPr="007D0504">
        <w:rPr>
          <w:color w:val="auto"/>
          <w:sz w:val="18"/>
          <w:szCs w:val="18"/>
        </w:rPr>
        <w:t>(</w:t>
      </w:r>
      <w:r w:rsidRPr="007D0504">
        <w:rPr>
          <w:color w:val="auto"/>
          <w:sz w:val="18"/>
          <w:szCs w:val="18"/>
        </w:rPr>
        <w:footnoteRef/>
      </w:r>
      <w:r w:rsidRPr="007D0504">
        <w:rPr>
          <w:color w:val="auto"/>
          <w:sz w:val="18"/>
          <w:szCs w:val="18"/>
        </w:rPr>
        <w:t>)</w:t>
      </w:r>
      <w:r w:rsidRPr="007D0504">
        <w:rPr>
          <w:color w:val="auto"/>
          <w:sz w:val="18"/>
          <w:szCs w:val="18"/>
        </w:rPr>
        <w:tab/>
        <w:t>In accordance with the Education (School Teachers'</w:t>
      </w:r>
      <w:r>
        <w:rPr>
          <w:color w:val="auto"/>
          <w:sz w:val="18"/>
          <w:szCs w:val="18"/>
        </w:rPr>
        <w:t xml:space="preserve"> Qualifications</w:t>
      </w:r>
      <w:r w:rsidRPr="007D0504">
        <w:rPr>
          <w:color w:val="auto"/>
          <w:sz w:val="18"/>
          <w:szCs w:val="18"/>
        </w:rPr>
        <w:t xml:space="preserve">) (England) Regulations 2003 (S.I. 2003/1662) </w:t>
      </w:r>
      <w:del w:id="656" w:author="MAHON, DOMINIC" w:date="2019-06-12T13:55:00Z">
        <w:r w:rsidRPr="007D0504" w:rsidDel="00172355">
          <w:rPr>
            <w:color w:val="auto"/>
            <w:sz w:val="18"/>
            <w:szCs w:val="18"/>
          </w:rPr>
          <w:delText>and  the Education (Teachers' Qualifications and Health Standards) (Wales) Regulations 1999 (S.I. 1999/2817)</w:delText>
        </w:r>
      </w:del>
      <w:r w:rsidRPr="007D0504">
        <w:rPr>
          <w:color w:val="auto"/>
          <w:sz w:val="18"/>
          <w:szCs w:val="18"/>
        </w:rPr>
        <w:t xml:space="preserve">. </w:t>
      </w:r>
    </w:p>
  </w:footnote>
  <w:footnote w:id="10">
    <w:p w14:paraId="16ADE8C8" w14:textId="3E0A2757" w:rsidR="0034456B" w:rsidRPr="007D0504" w:rsidRDefault="0034456B" w:rsidP="00EE2171">
      <w:pPr>
        <w:pStyle w:val="FootnoteText"/>
        <w:ind w:left="360" w:hanging="360"/>
        <w:rPr>
          <w:rFonts w:cs="Arial"/>
          <w:sz w:val="18"/>
          <w:szCs w:val="18"/>
        </w:rPr>
      </w:pPr>
      <w:r w:rsidRPr="007D0504">
        <w:rPr>
          <w:rFonts w:cs="Arial"/>
          <w:sz w:val="18"/>
          <w:szCs w:val="18"/>
        </w:rPr>
        <w:t>(</w:t>
      </w:r>
      <w:r w:rsidRPr="007D0504">
        <w:rPr>
          <w:sz w:val="18"/>
          <w:szCs w:val="18"/>
        </w:rPr>
        <w:footnoteRef/>
      </w:r>
      <w:r w:rsidRPr="007D0504">
        <w:rPr>
          <w:rFonts w:cs="Arial"/>
          <w:sz w:val="18"/>
          <w:szCs w:val="18"/>
        </w:rPr>
        <w:t>)</w:t>
      </w:r>
      <w:r w:rsidRPr="007D0504">
        <w:rPr>
          <w:rFonts w:cs="Arial"/>
          <w:sz w:val="18"/>
          <w:szCs w:val="18"/>
        </w:rPr>
        <w:tab/>
        <w:t>The Income Tax (Earnings and Pensions) Act 2003 ( c.1) provides that no liability to income tax arises in respect of the provision for an employee of any of these benefits-in-kind where the specified conditions are met.</w:t>
      </w:r>
    </w:p>
  </w:footnote>
  <w:footnote w:id="11">
    <w:p w14:paraId="28C7F675" w14:textId="41653641" w:rsidR="0034456B" w:rsidRPr="007D0504" w:rsidRDefault="0034456B" w:rsidP="00EE2171">
      <w:pPr>
        <w:pStyle w:val="FootnoteText"/>
        <w:rPr>
          <w:rFonts w:cs="Arial"/>
          <w:sz w:val="18"/>
          <w:szCs w:val="18"/>
        </w:rPr>
      </w:pPr>
      <w:r w:rsidRPr="007D0504">
        <w:rPr>
          <w:rFonts w:cs="Arial"/>
          <w:sz w:val="18"/>
          <w:szCs w:val="18"/>
        </w:rPr>
        <w:t>(</w:t>
      </w:r>
      <w:r w:rsidRPr="007D0504">
        <w:rPr>
          <w:rFonts w:cs="Arial"/>
          <w:sz w:val="18"/>
        </w:rPr>
        <w:footnoteRef/>
      </w:r>
      <w:r w:rsidRPr="007D0504">
        <w:rPr>
          <w:rFonts w:cs="Arial"/>
          <w:sz w:val="18"/>
          <w:szCs w:val="18"/>
        </w:rPr>
        <w:t>) S.I. 1999/2213 was revoked and replaced by the School Organisation (Establishment and Discontinuance of Schools) (England) Regulations (S.I. 2007/1288); SI 2007/1288 was in turn  revoked and replaced by the School Organisation (Establishment and Discontinuance of Schools) Regulations ( S.I. 2013/3109).</w:t>
      </w:r>
    </w:p>
  </w:footnote>
  <w:footnote w:id="12">
    <w:p w14:paraId="3454F207" w14:textId="62D21061" w:rsidR="0034456B" w:rsidRPr="007D0504" w:rsidDel="00172355" w:rsidRDefault="0034456B" w:rsidP="007806E2">
      <w:pPr>
        <w:pStyle w:val="CommentText"/>
        <w:rPr>
          <w:del w:id="676" w:author="MAHON, DOMINIC" w:date="2019-06-12T13:56:00Z"/>
        </w:rPr>
      </w:pPr>
      <w:del w:id="677" w:author="MAHON, DOMINIC" w:date="2019-06-12T13:56:00Z">
        <w:r w:rsidRPr="007D0504" w:rsidDel="00172355">
          <w:rPr>
            <w:rFonts w:cs="Arial"/>
            <w:szCs w:val="18"/>
          </w:rPr>
          <w:delText>(</w:delText>
        </w:r>
        <w:r w:rsidRPr="007D0504" w:rsidDel="00172355">
          <w:rPr>
            <w:rFonts w:cs="Arial"/>
            <w:sz w:val="18"/>
            <w:szCs w:val="18"/>
          </w:rPr>
          <w:footnoteRef/>
        </w:r>
        <w:r w:rsidRPr="007D0504" w:rsidDel="00172355">
          <w:rPr>
            <w:rFonts w:cs="Arial"/>
            <w:szCs w:val="18"/>
          </w:rPr>
          <w:delText xml:space="preserve">) </w:delText>
        </w:r>
        <w:r w:rsidRPr="007D0504" w:rsidDel="00172355">
          <w:rPr>
            <w:rFonts w:cs="Arial"/>
            <w:sz w:val="18"/>
            <w:szCs w:val="18"/>
          </w:rPr>
          <w:delText>2013 (anaw.1).</w:delText>
        </w:r>
      </w:del>
    </w:p>
  </w:footnote>
  <w:footnote w:id="13">
    <w:p w14:paraId="53BF5E57" w14:textId="7FED5EAC" w:rsidR="0034456B" w:rsidRPr="007D0504" w:rsidRDefault="0034456B" w:rsidP="000D6CBF">
      <w:pPr>
        <w:pStyle w:val="CommentText"/>
        <w:rPr>
          <w:rFonts w:cs="Arial"/>
          <w:sz w:val="18"/>
          <w:szCs w:val="18"/>
        </w:rPr>
      </w:pPr>
      <w:r w:rsidRPr="007D0504">
        <w:rPr>
          <w:rFonts w:cs="Arial"/>
          <w:sz w:val="18"/>
          <w:szCs w:val="18"/>
        </w:rPr>
        <w:t>(</w:t>
      </w:r>
      <w:r w:rsidRPr="007D0504">
        <w:rPr>
          <w:rFonts w:cs="Arial"/>
          <w:sz w:val="18"/>
          <w:szCs w:val="18"/>
        </w:rPr>
        <w:footnoteRef/>
      </w:r>
      <w:r w:rsidRPr="007D0504">
        <w:rPr>
          <w:rFonts w:cs="Arial"/>
          <w:sz w:val="18"/>
          <w:szCs w:val="18"/>
        </w:rPr>
        <w:t>) S.I. 2007/1289.</w:t>
      </w:r>
    </w:p>
    <w:p w14:paraId="25A62F92" w14:textId="6C5747C8" w:rsidR="0034456B" w:rsidRPr="007D0504" w:rsidRDefault="0034456B">
      <w:pPr>
        <w:pStyle w:val="FootnoteText"/>
        <w:rPr>
          <w:rFonts w:cs="Arial"/>
          <w:sz w:val="18"/>
          <w:szCs w:val="18"/>
        </w:rPr>
      </w:pPr>
    </w:p>
  </w:footnote>
  <w:footnote w:id="14">
    <w:p w14:paraId="1A46AA04" w14:textId="19D6A151" w:rsidR="0034456B" w:rsidRPr="007D0504" w:rsidRDefault="0034456B">
      <w:pPr>
        <w:pStyle w:val="FootnoteText"/>
        <w:rPr>
          <w:rFonts w:cs="Arial"/>
          <w:sz w:val="18"/>
          <w:szCs w:val="18"/>
        </w:rPr>
      </w:pPr>
      <w:r w:rsidRPr="007D0504">
        <w:rPr>
          <w:rFonts w:cs="Arial"/>
          <w:sz w:val="18"/>
          <w:szCs w:val="18"/>
        </w:rPr>
        <w:t>(</w:t>
      </w:r>
      <w:r w:rsidRPr="007D0504">
        <w:rPr>
          <w:rFonts w:cs="Arial"/>
          <w:sz w:val="18"/>
          <w:szCs w:val="18"/>
        </w:rPr>
        <w:footnoteRef/>
      </w:r>
      <w:r w:rsidRPr="007D0504">
        <w:rPr>
          <w:rFonts w:cs="Arial"/>
          <w:sz w:val="18"/>
          <w:szCs w:val="18"/>
        </w:rPr>
        <w:t>) 1975/1054; revoked by S.I. 1983/74 and 1986/541.</w:t>
      </w:r>
    </w:p>
  </w:footnote>
  <w:footnote w:id="15">
    <w:p w14:paraId="23F5282F" w14:textId="04AE393C" w:rsidR="0034456B" w:rsidRPr="007D0504" w:rsidRDefault="0034456B">
      <w:pPr>
        <w:pStyle w:val="FootnoteText"/>
        <w:rPr>
          <w:rFonts w:cs="Arial"/>
          <w:sz w:val="18"/>
          <w:szCs w:val="18"/>
        </w:rPr>
      </w:pPr>
      <w:r w:rsidRPr="007D0504">
        <w:rPr>
          <w:rFonts w:cs="Arial"/>
          <w:sz w:val="18"/>
          <w:szCs w:val="18"/>
        </w:rPr>
        <w:t>(</w:t>
      </w:r>
      <w:r w:rsidRPr="007D0504">
        <w:rPr>
          <w:rFonts w:cs="Arial"/>
          <w:sz w:val="18"/>
          <w:szCs w:val="18"/>
        </w:rPr>
        <w:footnoteRef/>
      </w:r>
      <w:r w:rsidRPr="007D0504">
        <w:rPr>
          <w:rFonts w:cs="Arial"/>
          <w:sz w:val="18"/>
          <w:szCs w:val="18"/>
        </w:rPr>
        <w:t>) S.I. 1981/1086; regulations 15 and 16 were revoked by S.I.  1989/351.</w:t>
      </w:r>
    </w:p>
  </w:footnote>
  <w:footnote w:id="16">
    <w:p w14:paraId="0F13468E" w14:textId="00BC1EF9" w:rsidR="0034456B" w:rsidRPr="007D0504" w:rsidRDefault="0034456B">
      <w:pPr>
        <w:pStyle w:val="FootnoteText"/>
        <w:rPr>
          <w:rFonts w:cs="Arial"/>
          <w:sz w:val="18"/>
          <w:szCs w:val="18"/>
        </w:rPr>
      </w:pPr>
      <w:r w:rsidRPr="007D0504">
        <w:rPr>
          <w:rFonts w:cs="Arial"/>
          <w:sz w:val="18"/>
          <w:szCs w:val="18"/>
        </w:rPr>
        <w:t>(</w:t>
      </w:r>
      <w:r w:rsidRPr="007D0504">
        <w:rPr>
          <w:rFonts w:cs="Arial"/>
          <w:sz w:val="18"/>
          <w:szCs w:val="18"/>
        </w:rPr>
        <w:footnoteRef/>
      </w:r>
      <w:r w:rsidRPr="007D0504">
        <w:rPr>
          <w:rFonts w:cs="Arial"/>
          <w:sz w:val="18"/>
          <w:szCs w:val="18"/>
        </w:rPr>
        <w:t>) S.I 1989/351; regulations 12 and 13 were revoked in relation to England by S.I. 2004/571.</w:t>
      </w:r>
    </w:p>
  </w:footnote>
  <w:footnote w:id="17">
    <w:p w14:paraId="718660E4" w14:textId="77777777" w:rsidR="0034456B" w:rsidRPr="007D0504" w:rsidRDefault="0034456B" w:rsidP="00EE2171">
      <w:pPr>
        <w:pStyle w:val="FootnoteText"/>
        <w:ind w:left="360" w:hanging="360"/>
        <w:rPr>
          <w:rFonts w:cs="Arial"/>
          <w:sz w:val="18"/>
          <w:szCs w:val="18"/>
        </w:rPr>
      </w:pPr>
      <w:r w:rsidRPr="007D0504">
        <w:rPr>
          <w:rFonts w:cs="Arial"/>
          <w:sz w:val="18"/>
          <w:szCs w:val="18"/>
        </w:rPr>
        <w:t>(</w:t>
      </w:r>
      <w:r w:rsidRPr="007D0504">
        <w:rPr>
          <w:sz w:val="18"/>
          <w:szCs w:val="18"/>
        </w:rPr>
        <w:footnoteRef/>
      </w:r>
      <w:r w:rsidRPr="007D0504">
        <w:rPr>
          <w:rFonts w:cs="Arial"/>
          <w:sz w:val="18"/>
          <w:szCs w:val="18"/>
        </w:rPr>
        <w:t>)</w:t>
      </w:r>
      <w:r w:rsidRPr="007D0504">
        <w:rPr>
          <w:rFonts w:cs="Arial"/>
          <w:sz w:val="18"/>
          <w:szCs w:val="18"/>
        </w:rPr>
        <w:tab/>
        <w:t>1998 (c.31).</w:t>
      </w:r>
    </w:p>
  </w:footnote>
  <w:footnote w:id="18">
    <w:p w14:paraId="4B400A95" w14:textId="77777777" w:rsidR="0034456B" w:rsidRPr="007D0504" w:rsidRDefault="0034456B" w:rsidP="00EE2171">
      <w:pPr>
        <w:pStyle w:val="FootnoteText"/>
        <w:ind w:left="360" w:hanging="360"/>
        <w:rPr>
          <w:rFonts w:cs="Arial"/>
          <w:sz w:val="18"/>
          <w:szCs w:val="18"/>
        </w:rPr>
      </w:pPr>
      <w:r w:rsidRPr="007D0504">
        <w:rPr>
          <w:rFonts w:cs="Arial"/>
          <w:sz w:val="18"/>
          <w:szCs w:val="18"/>
        </w:rPr>
        <w:t>(</w:t>
      </w:r>
      <w:r w:rsidRPr="007D0504">
        <w:rPr>
          <w:sz w:val="18"/>
          <w:szCs w:val="18"/>
        </w:rPr>
        <w:footnoteRef/>
      </w:r>
      <w:r w:rsidRPr="007D0504">
        <w:rPr>
          <w:rFonts w:cs="Arial"/>
          <w:sz w:val="18"/>
          <w:szCs w:val="18"/>
        </w:rPr>
        <w:t>)</w:t>
      </w:r>
      <w:r w:rsidRPr="007D0504">
        <w:rPr>
          <w:rFonts w:cs="Arial"/>
          <w:sz w:val="18"/>
          <w:szCs w:val="18"/>
        </w:rPr>
        <w:tab/>
        <w:t>S.I. 1999/704.</w:t>
      </w:r>
    </w:p>
  </w:footnote>
  <w:footnote w:id="19">
    <w:p w14:paraId="58889418" w14:textId="165E09B4" w:rsidR="0034456B" w:rsidRPr="007D0504" w:rsidDel="00172355" w:rsidRDefault="0034456B" w:rsidP="0034542E">
      <w:pPr>
        <w:pStyle w:val="CommentText"/>
        <w:rPr>
          <w:del w:id="690" w:author="MAHON, DOMINIC" w:date="2019-06-12T13:58:00Z"/>
          <w:rFonts w:cs="Arial"/>
          <w:sz w:val="18"/>
          <w:szCs w:val="18"/>
        </w:rPr>
      </w:pPr>
      <w:del w:id="691" w:author="MAHON, DOMINIC" w:date="2019-06-12T13:58:00Z">
        <w:r w:rsidRPr="007D0504" w:rsidDel="00172355">
          <w:rPr>
            <w:rFonts w:cs="Arial"/>
            <w:sz w:val="18"/>
            <w:szCs w:val="18"/>
          </w:rPr>
          <w:delText>(</w:delText>
        </w:r>
        <w:r w:rsidRPr="007D0504" w:rsidDel="00172355">
          <w:rPr>
            <w:rFonts w:cs="Arial"/>
            <w:sz w:val="18"/>
            <w:szCs w:val="18"/>
          </w:rPr>
          <w:footnoteRef/>
        </w:r>
        <w:r w:rsidRPr="007D0504" w:rsidDel="00172355">
          <w:rPr>
            <w:rFonts w:cs="Arial"/>
            <w:sz w:val="18"/>
            <w:szCs w:val="18"/>
          </w:rPr>
          <w:delText>) 2013 (anaw.1).</w:delText>
        </w:r>
      </w:del>
    </w:p>
    <w:p w14:paraId="3958D9D9" w14:textId="37B93DE7" w:rsidR="0034456B" w:rsidRPr="007D0504" w:rsidDel="00172355" w:rsidRDefault="0034456B">
      <w:pPr>
        <w:pStyle w:val="FootnoteText"/>
        <w:rPr>
          <w:del w:id="692" w:author="MAHON, DOMINIC" w:date="2019-06-12T13:58:00Z"/>
          <w:rFonts w:cs="Arial"/>
          <w:sz w:val="18"/>
          <w:szCs w:val="18"/>
        </w:rPr>
      </w:pPr>
    </w:p>
  </w:footnote>
  <w:footnote w:id="20">
    <w:p w14:paraId="72E2C46D" w14:textId="77777777" w:rsidR="0034456B" w:rsidRPr="007D0504" w:rsidRDefault="0034456B" w:rsidP="00EE2171">
      <w:pPr>
        <w:pStyle w:val="FootnoteText"/>
        <w:ind w:left="360" w:hanging="360"/>
        <w:rPr>
          <w:rFonts w:cs="Arial"/>
          <w:sz w:val="18"/>
          <w:szCs w:val="18"/>
        </w:rPr>
      </w:pPr>
      <w:r w:rsidRPr="007D0504">
        <w:rPr>
          <w:rFonts w:cs="Arial"/>
          <w:sz w:val="18"/>
          <w:szCs w:val="18"/>
        </w:rPr>
        <w:t>(</w:t>
      </w:r>
      <w:r w:rsidRPr="007D0504">
        <w:rPr>
          <w:rFonts w:cs="Arial"/>
          <w:sz w:val="18"/>
          <w:szCs w:val="18"/>
        </w:rPr>
        <w:footnoteRef/>
      </w:r>
      <w:r w:rsidRPr="007D0504">
        <w:rPr>
          <w:rFonts w:cs="Arial"/>
          <w:sz w:val="18"/>
          <w:szCs w:val="18"/>
        </w:rPr>
        <w:t>)</w:t>
      </w:r>
      <w:r w:rsidRPr="007D0504">
        <w:rPr>
          <w:rFonts w:cs="Arial"/>
          <w:sz w:val="18"/>
          <w:szCs w:val="18"/>
        </w:rPr>
        <w:tab/>
        <w:t>1996 (c.56).</w:t>
      </w:r>
    </w:p>
  </w:footnote>
  <w:footnote w:id="21">
    <w:p w14:paraId="009682B0" w14:textId="77777777" w:rsidR="0034456B" w:rsidRPr="007D0504" w:rsidRDefault="0034456B" w:rsidP="00EE2171">
      <w:pPr>
        <w:pStyle w:val="FootnoteText"/>
        <w:tabs>
          <w:tab w:val="left" w:pos="720"/>
        </w:tabs>
        <w:ind w:left="360" w:hanging="360"/>
        <w:rPr>
          <w:rFonts w:cs="Arial"/>
          <w:sz w:val="18"/>
          <w:szCs w:val="18"/>
        </w:rPr>
      </w:pPr>
      <w:r w:rsidRPr="007D0504">
        <w:rPr>
          <w:rFonts w:cs="Arial"/>
          <w:sz w:val="18"/>
          <w:szCs w:val="18"/>
        </w:rPr>
        <w:t>(</w:t>
      </w:r>
      <w:r w:rsidRPr="007D0504">
        <w:rPr>
          <w:sz w:val="18"/>
          <w:szCs w:val="18"/>
        </w:rPr>
        <w:footnoteRef/>
      </w:r>
      <w:r w:rsidRPr="007D0504">
        <w:rPr>
          <w:rFonts w:cs="Arial"/>
          <w:sz w:val="18"/>
          <w:szCs w:val="18"/>
        </w:rPr>
        <w:t>)</w:t>
      </w:r>
      <w:r w:rsidRPr="007D0504">
        <w:rPr>
          <w:rFonts w:cs="Arial"/>
          <w:sz w:val="18"/>
          <w:szCs w:val="18"/>
        </w:rPr>
        <w:tab/>
      </w:r>
      <w:r w:rsidRPr="004A173D">
        <w:rPr>
          <w:rFonts w:cs="Arial"/>
          <w:sz w:val="18"/>
          <w:szCs w:val="18"/>
        </w:rPr>
        <w:t>1998 (c.31)</w:t>
      </w:r>
      <w:r>
        <w:rPr>
          <w:rFonts w:cs="Arial"/>
          <w:sz w:val="18"/>
          <w:szCs w:val="18"/>
        </w:rPr>
        <w:t>.</w:t>
      </w:r>
    </w:p>
  </w:footnote>
  <w:footnote w:id="22">
    <w:p w14:paraId="29203B6F" w14:textId="77777777" w:rsidR="0034456B" w:rsidRPr="007D0504" w:rsidRDefault="0034456B" w:rsidP="00EE2171">
      <w:pPr>
        <w:pStyle w:val="FootnoteText"/>
        <w:spacing w:line="20" w:lineRule="atLeast"/>
        <w:ind w:left="357" w:hanging="357"/>
        <w:rPr>
          <w:rFonts w:cs="Arial"/>
          <w:sz w:val="18"/>
          <w:szCs w:val="18"/>
        </w:rPr>
      </w:pPr>
      <w:r w:rsidRPr="007D0504">
        <w:rPr>
          <w:rFonts w:cs="Arial"/>
          <w:sz w:val="18"/>
          <w:szCs w:val="18"/>
        </w:rPr>
        <w:t>(</w:t>
      </w:r>
      <w:r w:rsidRPr="007D0504">
        <w:rPr>
          <w:rFonts w:cs="Arial"/>
          <w:sz w:val="18"/>
        </w:rPr>
        <w:footnoteRef/>
      </w:r>
      <w:r w:rsidRPr="007D0504">
        <w:rPr>
          <w:rFonts w:cs="Arial"/>
          <w:sz w:val="18"/>
          <w:szCs w:val="18"/>
        </w:rPr>
        <w:t>)</w:t>
      </w:r>
      <w:r w:rsidRPr="007D0504">
        <w:rPr>
          <w:rFonts w:cs="Arial"/>
          <w:sz w:val="18"/>
          <w:szCs w:val="18"/>
        </w:rPr>
        <w:tab/>
        <w:t>O.J. No L307, 13.12.93 p.18 which was implemented by the Working Time Regulations 1998 (S.I. 1998/1833).</w:t>
      </w:r>
    </w:p>
  </w:footnote>
  <w:footnote w:id="23">
    <w:p w14:paraId="5494CC38" w14:textId="333D3CD1" w:rsidR="0034456B" w:rsidRPr="007D0504" w:rsidRDefault="0034456B" w:rsidP="00EE2171">
      <w:pPr>
        <w:pStyle w:val="Default"/>
        <w:spacing w:line="20" w:lineRule="atLeast"/>
        <w:ind w:left="357" w:hanging="357"/>
        <w:rPr>
          <w:color w:val="auto"/>
          <w:sz w:val="18"/>
          <w:szCs w:val="18"/>
        </w:rPr>
      </w:pPr>
      <w:r w:rsidRPr="007D0504">
        <w:rPr>
          <w:color w:val="auto"/>
          <w:sz w:val="18"/>
          <w:szCs w:val="18"/>
        </w:rPr>
        <w:t>(</w:t>
      </w:r>
      <w:r w:rsidRPr="007D0504">
        <w:rPr>
          <w:color w:val="auto"/>
          <w:sz w:val="18"/>
          <w:szCs w:val="18"/>
        </w:rPr>
        <w:footnoteRef/>
      </w:r>
      <w:r w:rsidRPr="007D0504">
        <w:rPr>
          <w:color w:val="auto"/>
          <w:sz w:val="18"/>
          <w:szCs w:val="18"/>
        </w:rPr>
        <w:t>)</w:t>
      </w:r>
      <w:r w:rsidRPr="007D0504">
        <w:rPr>
          <w:color w:val="auto"/>
          <w:sz w:val="18"/>
          <w:szCs w:val="18"/>
        </w:rPr>
        <w:tab/>
        <w:t>S.I. 1998/1833.</w:t>
      </w:r>
    </w:p>
  </w:footnote>
  <w:footnote w:id="24">
    <w:p w14:paraId="6B6B5CD7" w14:textId="0688DAFE" w:rsidR="0034456B" w:rsidRPr="007D0504" w:rsidRDefault="0034456B" w:rsidP="00EE2171">
      <w:pPr>
        <w:widowControl w:val="0"/>
        <w:tabs>
          <w:tab w:val="left" w:pos="1440"/>
        </w:tabs>
        <w:suppressAutoHyphens/>
        <w:overflowPunct w:val="0"/>
        <w:autoSpaceDE w:val="0"/>
        <w:autoSpaceDN w:val="0"/>
        <w:adjustRightInd w:val="0"/>
        <w:spacing w:after="0" w:line="20" w:lineRule="atLeast"/>
        <w:ind w:left="357" w:hanging="357"/>
        <w:textAlignment w:val="baseline"/>
        <w:rPr>
          <w:rFonts w:cs="Arial"/>
          <w:sz w:val="18"/>
          <w:szCs w:val="18"/>
        </w:rPr>
      </w:pPr>
      <w:r w:rsidRPr="007D0504">
        <w:rPr>
          <w:rFonts w:cs="Arial"/>
          <w:sz w:val="18"/>
          <w:szCs w:val="18"/>
        </w:rPr>
        <w:t>(</w:t>
      </w:r>
      <w:r w:rsidRPr="007D0504">
        <w:rPr>
          <w:rFonts w:cs="Arial"/>
          <w:sz w:val="18"/>
          <w:szCs w:val="18"/>
        </w:rPr>
        <w:footnoteRef/>
      </w:r>
      <w:r w:rsidRPr="007D0504">
        <w:rPr>
          <w:rFonts w:cs="Arial"/>
          <w:sz w:val="18"/>
          <w:szCs w:val="18"/>
        </w:rPr>
        <w:t>)</w:t>
      </w:r>
      <w:r w:rsidRPr="007D0504">
        <w:rPr>
          <w:rFonts w:cs="Arial"/>
          <w:sz w:val="18"/>
          <w:szCs w:val="18"/>
        </w:rPr>
        <w:tab/>
        <w:t xml:space="preserve">“Induction Regulations” means the Education (Induction Arrangements for School Teachers) (England) Regulations 2012 (S.I. 2012/1115) </w:t>
      </w:r>
      <w:del w:id="731" w:author="MAHON, DOMINIC" w:date="2019-06-12T14:00:00Z">
        <w:r w:rsidRPr="007D0504" w:rsidDel="00DB4A6E">
          <w:rPr>
            <w:rFonts w:cs="Arial"/>
            <w:sz w:val="18"/>
            <w:szCs w:val="18"/>
          </w:rPr>
          <w:delText>or the Education (Induction Arrangements for School Teachers) (Wales) Regulations 2015 (S.I.2015/484)</w:delText>
        </w:r>
      </w:del>
      <w:r w:rsidRPr="007D0504">
        <w:rPr>
          <w:rFonts w:cs="Arial"/>
          <w:sz w:val="18"/>
          <w:szCs w:val="18"/>
        </w:rPr>
        <w:t>.</w:t>
      </w:r>
    </w:p>
  </w:footnote>
  <w:footnote w:id="25">
    <w:p w14:paraId="10D59A32" w14:textId="77777777" w:rsidR="0034456B" w:rsidRPr="007D0504" w:rsidDel="00DB4A6E" w:rsidRDefault="0034456B" w:rsidP="00EE2171">
      <w:pPr>
        <w:pStyle w:val="FootnoteText"/>
        <w:ind w:left="360" w:hanging="360"/>
        <w:rPr>
          <w:del w:id="769" w:author="MAHON, DOMINIC" w:date="2019-06-12T14:02:00Z"/>
          <w:rFonts w:cs="Arial"/>
          <w:sz w:val="18"/>
          <w:szCs w:val="18"/>
        </w:rPr>
      </w:pPr>
      <w:del w:id="770" w:author="MAHON, DOMINIC" w:date="2019-06-12T14:02:00Z">
        <w:r w:rsidRPr="007D0504" w:rsidDel="00DB4A6E">
          <w:rPr>
            <w:rFonts w:cs="Arial"/>
            <w:sz w:val="18"/>
            <w:szCs w:val="18"/>
          </w:rPr>
          <w:delText>(</w:delText>
        </w:r>
        <w:r w:rsidRPr="007D0504" w:rsidDel="00DB4A6E">
          <w:rPr>
            <w:sz w:val="18"/>
            <w:szCs w:val="18"/>
          </w:rPr>
          <w:footnoteRef/>
        </w:r>
        <w:r w:rsidRPr="007D0504" w:rsidDel="00DB4A6E">
          <w:rPr>
            <w:rFonts w:cs="Arial"/>
            <w:sz w:val="18"/>
            <w:szCs w:val="18"/>
          </w:rPr>
          <w:delText>)</w:delText>
        </w:r>
        <w:r w:rsidRPr="007D0504" w:rsidDel="00DB4A6E">
          <w:rPr>
            <w:rFonts w:cs="Arial"/>
            <w:sz w:val="18"/>
            <w:szCs w:val="18"/>
          </w:rPr>
          <w:tab/>
          <w:delText>S.I. 2011/2940.</w:delText>
        </w:r>
      </w:del>
    </w:p>
  </w:footnote>
  <w:footnote w:id="26">
    <w:p w14:paraId="6D892DD4" w14:textId="77777777" w:rsidR="0034456B" w:rsidRPr="007D0504" w:rsidRDefault="0034456B" w:rsidP="00EE2171">
      <w:pPr>
        <w:pStyle w:val="FootnoteText"/>
        <w:tabs>
          <w:tab w:val="left" w:pos="540"/>
        </w:tabs>
        <w:ind w:left="360" w:hanging="360"/>
        <w:rPr>
          <w:rFonts w:cs="Arial"/>
          <w:sz w:val="18"/>
          <w:szCs w:val="18"/>
        </w:rPr>
      </w:pPr>
      <w:r w:rsidRPr="007D0504">
        <w:rPr>
          <w:rFonts w:cs="Arial"/>
          <w:sz w:val="18"/>
          <w:szCs w:val="18"/>
        </w:rPr>
        <w:t>(</w:t>
      </w:r>
      <w:r w:rsidRPr="007D0504">
        <w:rPr>
          <w:sz w:val="18"/>
          <w:szCs w:val="18"/>
        </w:rPr>
        <w:footnoteRef/>
      </w:r>
      <w:r w:rsidRPr="007D0504">
        <w:rPr>
          <w:rFonts w:cs="Arial"/>
          <w:sz w:val="18"/>
          <w:szCs w:val="18"/>
        </w:rPr>
        <w:t>)</w:t>
      </w:r>
      <w:r w:rsidRPr="007D0504">
        <w:rPr>
          <w:rFonts w:cs="Arial"/>
          <w:sz w:val="18"/>
          <w:szCs w:val="18"/>
        </w:rPr>
        <w:tab/>
        <w:t>S.I. 2012/115.</w:t>
      </w:r>
    </w:p>
  </w:footnote>
  <w:footnote w:id="27">
    <w:p w14:paraId="42B00AA9" w14:textId="77777777" w:rsidR="0034456B" w:rsidRPr="007D0504" w:rsidRDefault="0034456B" w:rsidP="00EE2171">
      <w:pPr>
        <w:pStyle w:val="FootnoteText"/>
        <w:tabs>
          <w:tab w:val="left" w:pos="540"/>
        </w:tabs>
        <w:ind w:left="360" w:hanging="360"/>
        <w:rPr>
          <w:rFonts w:cs="Arial"/>
          <w:sz w:val="18"/>
          <w:szCs w:val="18"/>
        </w:rPr>
      </w:pPr>
      <w:r w:rsidRPr="007D0504">
        <w:rPr>
          <w:rFonts w:cs="Arial"/>
          <w:sz w:val="18"/>
          <w:szCs w:val="18"/>
        </w:rPr>
        <w:t>(</w:t>
      </w:r>
      <w:r w:rsidRPr="007D0504">
        <w:rPr>
          <w:sz w:val="18"/>
          <w:szCs w:val="18"/>
        </w:rPr>
        <w:footnoteRef/>
      </w:r>
      <w:r w:rsidRPr="007D0504">
        <w:rPr>
          <w:rFonts w:cs="Arial"/>
          <w:sz w:val="18"/>
          <w:szCs w:val="18"/>
        </w:rPr>
        <w:t>)</w:t>
      </w:r>
      <w:r w:rsidRPr="007D0504">
        <w:rPr>
          <w:rFonts w:cs="Arial"/>
          <w:sz w:val="18"/>
          <w:szCs w:val="18"/>
        </w:rPr>
        <w:tab/>
        <w:t>2002 (c.32).</w:t>
      </w:r>
    </w:p>
  </w:footnote>
  <w:footnote w:id="28">
    <w:p w14:paraId="7695DDC4" w14:textId="77777777" w:rsidR="0034456B" w:rsidRPr="007D0504" w:rsidRDefault="0034456B" w:rsidP="00EE2171">
      <w:pPr>
        <w:pStyle w:val="FootnoteText"/>
        <w:tabs>
          <w:tab w:val="left" w:pos="540"/>
        </w:tabs>
        <w:ind w:left="360" w:hanging="360"/>
        <w:rPr>
          <w:rFonts w:cs="Arial"/>
          <w:sz w:val="18"/>
          <w:szCs w:val="18"/>
        </w:rPr>
      </w:pPr>
      <w:r w:rsidRPr="007D0504">
        <w:rPr>
          <w:rFonts w:cs="Arial"/>
          <w:sz w:val="18"/>
          <w:szCs w:val="18"/>
        </w:rPr>
        <w:t>(</w:t>
      </w:r>
      <w:r w:rsidRPr="007D0504">
        <w:rPr>
          <w:sz w:val="18"/>
          <w:szCs w:val="18"/>
        </w:rPr>
        <w:footnoteRef/>
      </w:r>
      <w:r w:rsidRPr="007D0504">
        <w:rPr>
          <w:rFonts w:cs="Arial"/>
          <w:sz w:val="18"/>
          <w:szCs w:val="18"/>
        </w:rPr>
        <w:t>)</w:t>
      </w:r>
      <w:r w:rsidRPr="007D0504">
        <w:rPr>
          <w:rFonts w:cs="Arial"/>
          <w:sz w:val="18"/>
          <w:szCs w:val="18"/>
        </w:rPr>
        <w:tab/>
        <w:t>S.I. 2009/2680.</w:t>
      </w:r>
    </w:p>
  </w:footnote>
  <w:footnote w:id="29">
    <w:p w14:paraId="6E69A961" w14:textId="2B275C31" w:rsidR="0034456B" w:rsidRPr="007D0504" w:rsidDel="00DB4A6E" w:rsidRDefault="0034456B" w:rsidP="00EE2171">
      <w:pPr>
        <w:tabs>
          <w:tab w:val="left" w:pos="360"/>
        </w:tabs>
        <w:suppressAutoHyphens/>
        <w:spacing w:after="0"/>
        <w:ind w:left="357" w:hanging="357"/>
        <w:jc w:val="both"/>
        <w:rPr>
          <w:del w:id="776" w:author="MAHON, DOMINIC" w:date="2019-06-12T14:03:00Z"/>
          <w:rFonts w:cs="Arial"/>
          <w:sz w:val="18"/>
          <w:szCs w:val="18"/>
        </w:rPr>
      </w:pPr>
      <w:del w:id="777" w:author="MAHON, DOMINIC" w:date="2019-06-12T14:03:00Z">
        <w:r w:rsidRPr="007D0504" w:rsidDel="00DB4A6E">
          <w:rPr>
            <w:rFonts w:cs="Arial"/>
            <w:sz w:val="18"/>
            <w:szCs w:val="18"/>
          </w:rPr>
          <w:delText>(</w:delText>
        </w:r>
        <w:r w:rsidRPr="007D0504" w:rsidDel="00DB4A6E">
          <w:rPr>
            <w:rFonts w:cs="Arial"/>
            <w:sz w:val="18"/>
          </w:rPr>
          <w:footnoteRef/>
        </w:r>
        <w:r w:rsidRPr="007D0504" w:rsidDel="00DB4A6E">
          <w:rPr>
            <w:rFonts w:cs="Arial"/>
            <w:sz w:val="18"/>
            <w:szCs w:val="18"/>
          </w:rPr>
          <w:delText>)</w:delText>
        </w:r>
        <w:r w:rsidDel="00DB4A6E">
          <w:rPr>
            <w:rFonts w:cs="Arial"/>
            <w:sz w:val="18"/>
            <w:szCs w:val="18"/>
          </w:rPr>
          <w:delText xml:space="preserve"> </w:delText>
        </w:r>
        <w:r w:rsidRPr="007D0504" w:rsidDel="00DB4A6E">
          <w:rPr>
            <w:rFonts w:cs="Arial"/>
            <w:sz w:val="18"/>
            <w:szCs w:val="18"/>
          </w:rPr>
          <w:delText>S.I. 2006/873.</w:delText>
        </w:r>
      </w:del>
    </w:p>
  </w:footnote>
  <w:footnote w:id="30">
    <w:p w14:paraId="6693CDC5" w14:textId="77777777" w:rsidR="0034456B" w:rsidRPr="007D0504" w:rsidRDefault="0034456B" w:rsidP="00EE2171">
      <w:pPr>
        <w:pStyle w:val="FootnoteText"/>
        <w:ind w:left="360" w:hanging="360"/>
        <w:rPr>
          <w:rFonts w:cs="Arial"/>
          <w:sz w:val="18"/>
          <w:szCs w:val="18"/>
        </w:rPr>
      </w:pPr>
      <w:r w:rsidRPr="007D0504">
        <w:rPr>
          <w:rFonts w:cs="Arial"/>
          <w:sz w:val="18"/>
          <w:szCs w:val="18"/>
        </w:rPr>
        <w:t>(</w:t>
      </w:r>
      <w:r w:rsidRPr="007D0504">
        <w:rPr>
          <w:sz w:val="18"/>
          <w:szCs w:val="18"/>
        </w:rPr>
        <w:footnoteRef/>
      </w:r>
      <w:r w:rsidRPr="007D0504">
        <w:rPr>
          <w:rFonts w:cs="Arial"/>
          <w:sz w:val="18"/>
          <w:szCs w:val="18"/>
        </w:rPr>
        <w:t>)</w:t>
      </w:r>
      <w:r w:rsidRPr="007D0504">
        <w:rPr>
          <w:rFonts w:cs="Arial"/>
          <w:sz w:val="18"/>
          <w:szCs w:val="18"/>
        </w:rPr>
        <w:tab/>
        <w:t xml:space="preserve">1991 (c.49), repealed by the Act. </w:t>
      </w:r>
    </w:p>
  </w:footnote>
  <w:footnote w:id="31">
    <w:p w14:paraId="4F49EF2F" w14:textId="77777777" w:rsidR="0034456B" w:rsidRPr="007D0504" w:rsidRDefault="0034456B" w:rsidP="00EE2171">
      <w:pPr>
        <w:pStyle w:val="FootnoteText"/>
        <w:ind w:left="360" w:hanging="360"/>
        <w:rPr>
          <w:rFonts w:cs="Arial"/>
          <w:sz w:val="18"/>
          <w:szCs w:val="18"/>
        </w:rPr>
      </w:pPr>
      <w:r w:rsidRPr="007D0504">
        <w:rPr>
          <w:rFonts w:cs="Arial"/>
          <w:sz w:val="18"/>
          <w:szCs w:val="18"/>
        </w:rPr>
        <w:t>(</w:t>
      </w:r>
      <w:r w:rsidRPr="007D0504">
        <w:rPr>
          <w:sz w:val="18"/>
          <w:szCs w:val="18"/>
        </w:rPr>
        <w:footnoteRef/>
      </w:r>
      <w:r w:rsidRPr="007D0504">
        <w:rPr>
          <w:rFonts w:cs="Arial"/>
          <w:sz w:val="18"/>
          <w:szCs w:val="18"/>
        </w:rPr>
        <w:t>)</w:t>
      </w:r>
      <w:r w:rsidRPr="007D0504">
        <w:rPr>
          <w:rFonts w:cs="Arial"/>
          <w:sz w:val="18"/>
          <w:szCs w:val="18"/>
        </w:rPr>
        <w:tab/>
        <w:t>1996 (c.18).</w:t>
      </w:r>
    </w:p>
  </w:footnote>
  <w:footnote w:id="32">
    <w:p w14:paraId="5270F433" w14:textId="77777777" w:rsidR="0034456B" w:rsidRPr="007D0504" w:rsidRDefault="0034456B" w:rsidP="00EE2171">
      <w:pPr>
        <w:pStyle w:val="FootnoteText"/>
        <w:ind w:left="360" w:hanging="360"/>
        <w:rPr>
          <w:rFonts w:cs="Arial"/>
          <w:sz w:val="18"/>
          <w:szCs w:val="18"/>
        </w:rPr>
      </w:pPr>
      <w:r w:rsidRPr="007D0504">
        <w:rPr>
          <w:rFonts w:cs="Arial"/>
          <w:sz w:val="18"/>
          <w:szCs w:val="18"/>
        </w:rPr>
        <w:t>(</w:t>
      </w:r>
      <w:r w:rsidRPr="007D0504">
        <w:rPr>
          <w:sz w:val="18"/>
          <w:szCs w:val="18"/>
        </w:rPr>
        <w:footnoteRef/>
      </w:r>
      <w:r w:rsidRPr="007D0504">
        <w:rPr>
          <w:rFonts w:cs="Arial"/>
          <w:sz w:val="18"/>
          <w:szCs w:val="18"/>
        </w:rPr>
        <w:t>)</w:t>
      </w:r>
      <w:r w:rsidRPr="007D0504">
        <w:rPr>
          <w:rFonts w:cs="Arial"/>
          <w:sz w:val="18"/>
          <w:szCs w:val="18"/>
        </w:rPr>
        <w:tab/>
        <w:t>S.I. 2003/1662.</w:t>
      </w:r>
    </w:p>
  </w:footnote>
  <w:footnote w:id="33">
    <w:p w14:paraId="52552A62" w14:textId="77777777" w:rsidR="0034456B" w:rsidRPr="007D0504" w:rsidDel="00DB4A6E" w:rsidRDefault="0034456B" w:rsidP="00EE2171">
      <w:pPr>
        <w:pStyle w:val="FootnoteText"/>
        <w:ind w:left="360" w:hanging="360"/>
        <w:rPr>
          <w:del w:id="780" w:author="MAHON, DOMINIC" w:date="2019-06-12T14:04:00Z"/>
          <w:rFonts w:cs="Arial"/>
          <w:sz w:val="18"/>
          <w:szCs w:val="18"/>
        </w:rPr>
      </w:pPr>
      <w:del w:id="781" w:author="MAHON, DOMINIC" w:date="2019-06-12T14:04:00Z">
        <w:r w:rsidRPr="007D0504" w:rsidDel="00DB4A6E">
          <w:rPr>
            <w:rFonts w:cs="Arial"/>
            <w:sz w:val="18"/>
            <w:szCs w:val="18"/>
          </w:rPr>
          <w:delText>(</w:delText>
        </w:r>
        <w:r w:rsidRPr="007D0504" w:rsidDel="00DB4A6E">
          <w:rPr>
            <w:sz w:val="18"/>
            <w:szCs w:val="18"/>
          </w:rPr>
          <w:footnoteRef/>
        </w:r>
        <w:r w:rsidRPr="007D0504" w:rsidDel="00DB4A6E">
          <w:rPr>
            <w:rFonts w:cs="Arial"/>
            <w:sz w:val="18"/>
            <w:szCs w:val="18"/>
          </w:rPr>
          <w:delText>)</w:delText>
        </w:r>
        <w:r w:rsidRPr="007D0504" w:rsidDel="00DB4A6E">
          <w:rPr>
            <w:rFonts w:cs="Arial"/>
            <w:sz w:val="18"/>
            <w:szCs w:val="18"/>
          </w:rPr>
          <w:tab/>
          <w:delText>S.I. 2012/724.</w:delText>
        </w:r>
      </w:del>
    </w:p>
  </w:footnote>
  <w:footnote w:id="34">
    <w:p w14:paraId="3C06F346" w14:textId="77777777" w:rsidR="0034456B" w:rsidRPr="007D0504" w:rsidRDefault="0034456B" w:rsidP="00EE2171">
      <w:pPr>
        <w:pStyle w:val="FootnoteText"/>
        <w:ind w:left="360" w:hanging="360"/>
        <w:rPr>
          <w:rFonts w:cs="Arial"/>
          <w:sz w:val="18"/>
          <w:szCs w:val="18"/>
        </w:rPr>
      </w:pPr>
      <w:r w:rsidRPr="007D0504">
        <w:rPr>
          <w:rFonts w:cs="Arial"/>
          <w:sz w:val="18"/>
          <w:szCs w:val="18"/>
        </w:rPr>
        <w:t>(</w:t>
      </w:r>
      <w:r w:rsidRPr="007D0504">
        <w:rPr>
          <w:sz w:val="18"/>
          <w:szCs w:val="18"/>
        </w:rPr>
        <w:footnoteRef/>
      </w:r>
      <w:r w:rsidRPr="007D0504">
        <w:rPr>
          <w:rFonts w:cs="Arial"/>
          <w:sz w:val="18"/>
          <w:szCs w:val="18"/>
        </w:rPr>
        <w:t>)</w:t>
      </w:r>
      <w:r w:rsidRPr="007D0504">
        <w:rPr>
          <w:rFonts w:cs="Arial"/>
          <w:sz w:val="18"/>
          <w:szCs w:val="18"/>
        </w:rPr>
        <w:tab/>
        <w:t>S.I. 1999/2166 (now revoked).</w:t>
      </w:r>
    </w:p>
  </w:footnote>
  <w:footnote w:id="35">
    <w:p w14:paraId="71AF93C7" w14:textId="65B89F4C" w:rsidR="0034456B" w:rsidRPr="007D0504" w:rsidDel="00DB4A6E" w:rsidRDefault="0034456B" w:rsidP="00EE2171">
      <w:pPr>
        <w:pStyle w:val="FootnoteText"/>
        <w:ind w:left="360" w:hanging="360"/>
        <w:rPr>
          <w:del w:id="784" w:author="MAHON, DOMINIC" w:date="2019-06-12T14:04:00Z"/>
          <w:rFonts w:cs="Arial"/>
          <w:sz w:val="18"/>
          <w:szCs w:val="18"/>
        </w:rPr>
      </w:pPr>
      <w:del w:id="785" w:author="MAHON, DOMINIC" w:date="2019-06-12T14:04:00Z">
        <w:r w:rsidRPr="007D0504" w:rsidDel="00DB4A6E">
          <w:rPr>
            <w:rFonts w:cs="Arial"/>
            <w:sz w:val="18"/>
            <w:szCs w:val="18"/>
          </w:rPr>
          <w:delText>(</w:delText>
        </w:r>
        <w:r w:rsidRPr="007D0504" w:rsidDel="00DB4A6E">
          <w:rPr>
            <w:sz w:val="18"/>
            <w:szCs w:val="18"/>
          </w:rPr>
          <w:footnoteRef/>
        </w:r>
        <w:r w:rsidRPr="007D0504" w:rsidDel="00DB4A6E">
          <w:rPr>
            <w:rFonts w:cs="Arial"/>
            <w:sz w:val="18"/>
            <w:szCs w:val="18"/>
          </w:rPr>
          <w:delText>)</w:delText>
        </w:r>
        <w:r w:rsidRPr="007D0504" w:rsidDel="00DB4A6E">
          <w:rPr>
            <w:rFonts w:cs="Arial"/>
            <w:sz w:val="18"/>
            <w:szCs w:val="18"/>
          </w:rPr>
          <w:tab/>
        </w:r>
        <w:r w:rsidRPr="00D80D8A" w:rsidDel="00DB4A6E">
          <w:rPr>
            <w:rFonts w:cs="Arial"/>
            <w:sz w:val="18"/>
            <w:szCs w:val="18"/>
          </w:rPr>
          <w:delText xml:space="preserve">The Education Workforce Council (Main Functions) (Wales) Regulations 2015 (S.I. 2015/140 (W. 8)) </w:delText>
        </w:r>
        <w:r w:rsidRPr="007D0504" w:rsidDel="00DB4A6E">
          <w:rPr>
            <w:rFonts w:cs="Arial"/>
            <w:sz w:val="18"/>
            <w:szCs w:val="18"/>
          </w:rPr>
          <w:delText>S.I. 1999/2817. Schedule 2 was revoked subject to savings and transitional provisions specified in the Education (Specified Work and Registration)</w:delText>
        </w:r>
        <w:r w:rsidDel="00DB4A6E">
          <w:rPr>
            <w:rFonts w:cs="Arial"/>
            <w:sz w:val="18"/>
            <w:szCs w:val="18"/>
          </w:rPr>
          <w:delText xml:space="preserve"> (Wales)</w:delText>
        </w:r>
        <w:r w:rsidRPr="007D0504" w:rsidDel="00DB4A6E">
          <w:rPr>
            <w:rFonts w:cs="Arial"/>
            <w:sz w:val="18"/>
            <w:szCs w:val="18"/>
          </w:rPr>
          <w:delText xml:space="preserve"> Regulations 2004 (S.I. 2004/1744).</w:delText>
        </w:r>
      </w:del>
    </w:p>
  </w:footnote>
  <w:footnote w:id="36">
    <w:p w14:paraId="77C520D7" w14:textId="425229F5" w:rsidR="0034456B" w:rsidRPr="007D0504" w:rsidRDefault="0034456B" w:rsidP="00EE2171">
      <w:pPr>
        <w:pStyle w:val="FootnoteText"/>
        <w:rPr>
          <w:rFonts w:cs="Arial"/>
          <w:sz w:val="18"/>
          <w:szCs w:val="18"/>
        </w:rPr>
      </w:pPr>
      <w:r w:rsidRPr="007D0504">
        <w:rPr>
          <w:rFonts w:cs="Arial"/>
          <w:sz w:val="18"/>
          <w:szCs w:val="18"/>
        </w:rPr>
        <w:t>(</w:t>
      </w:r>
      <w:r w:rsidRPr="007D0504">
        <w:rPr>
          <w:rFonts w:cs="Arial"/>
          <w:sz w:val="18"/>
        </w:rPr>
        <w:footnoteRef/>
      </w:r>
      <w:r w:rsidRPr="007D0504">
        <w:rPr>
          <w:rFonts w:cs="Arial"/>
          <w:sz w:val="18"/>
          <w:szCs w:val="18"/>
        </w:rPr>
        <w:t>) 1996 (c.56).</w:t>
      </w:r>
    </w:p>
  </w:footnote>
  <w:footnote w:id="37">
    <w:p w14:paraId="6089D95B" w14:textId="77777777" w:rsidR="0034456B" w:rsidRPr="007D0504" w:rsidRDefault="0034456B" w:rsidP="00EE2171">
      <w:pPr>
        <w:pStyle w:val="FootnoteText"/>
        <w:tabs>
          <w:tab w:val="left" w:pos="360"/>
        </w:tabs>
        <w:ind w:left="360" w:hanging="360"/>
        <w:rPr>
          <w:rFonts w:cs="Arial"/>
          <w:sz w:val="18"/>
          <w:szCs w:val="18"/>
        </w:rPr>
      </w:pPr>
      <w:r w:rsidRPr="007D0504">
        <w:rPr>
          <w:rFonts w:cs="Arial"/>
          <w:sz w:val="18"/>
          <w:szCs w:val="18"/>
        </w:rPr>
        <w:t>(</w:t>
      </w:r>
      <w:r w:rsidRPr="007D0504">
        <w:rPr>
          <w:sz w:val="18"/>
          <w:szCs w:val="18"/>
        </w:rPr>
        <w:footnoteRef/>
      </w:r>
      <w:r w:rsidRPr="007D0504">
        <w:rPr>
          <w:rFonts w:cs="Arial"/>
          <w:sz w:val="18"/>
          <w:szCs w:val="18"/>
        </w:rPr>
        <w:t>)</w:t>
      </w:r>
      <w:r w:rsidRPr="007D0504">
        <w:rPr>
          <w:rFonts w:cs="Arial"/>
          <w:sz w:val="18"/>
          <w:szCs w:val="18"/>
        </w:rPr>
        <w:tab/>
        <w:t>1996 (c.56.).</w:t>
      </w:r>
    </w:p>
  </w:footnote>
  <w:footnote w:id="38">
    <w:p w14:paraId="23645EA3" w14:textId="77777777" w:rsidR="0034456B" w:rsidRPr="007D0504" w:rsidRDefault="0034456B" w:rsidP="00EE2171">
      <w:pPr>
        <w:pStyle w:val="FootnoteText"/>
        <w:tabs>
          <w:tab w:val="left" w:pos="360"/>
        </w:tabs>
        <w:ind w:left="360" w:hanging="360"/>
        <w:rPr>
          <w:rFonts w:cs="Arial"/>
          <w:sz w:val="18"/>
          <w:szCs w:val="18"/>
        </w:rPr>
      </w:pPr>
      <w:r w:rsidRPr="007D0504">
        <w:rPr>
          <w:rFonts w:cs="Arial"/>
          <w:sz w:val="18"/>
          <w:szCs w:val="18"/>
        </w:rPr>
        <w:t>(</w:t>
      </w:r>
      <w:r w:rsidRPr="007D0504">
        <w:rPr>
          <w:sz w:val="18"/>
          <w:szCs w:val="18"/>
        </w:rPr>
        <w:footnoteRef/>
      </w:r>
      <w:r w:rsidRPr="007D0504">
        <w:rPr>
          <w:rFonts w:cs="Arial"/>
          <w:sz w:val="18"/>
          <w:szCs w:val="18"/>
        </w:rPr>
        <w:t>)</w:t>
      </w:r>
      <w:r w:rsidRPr="007D0504">
        <w:rPr>
          <w:rFonts w:cs="Arial"/>
          <w:sz w:val="18"/>
          <w:szCs w:val="18"/>
        </w:rPr>
        <w:tab/>
        <w:t>S.I. 2003/1662 (in relation to England) and S.I. 2012/724 (in relation to Wales).</w:t>
      </w:r>
    </w:p>
  </w:footnote>
  <w:footnote w:id="39">
    <w:p w14:paraId="5C8F603D" w14:textId="77777777" w:rsidR="0034456B" w:rsidRPr="007D0504" w:rsidDel="00800C42" w:rsidRDefault="0034456B" w:rsidP="00EE2171">
      <w:pPr>
        <w:pStyle w:val="FootnoteText"/>
        <w:tabs>
          <w:tab w:val="left" w:pos="360"/>
        </w:tabs>
        <w:ind w:left="360" w:hanging="360"/>
        <w:rPr>
          <w:del w:id="793" w:author="MAHON, DOMINIC" w:date="2019-06-26T10:56:00Z"/>
          <w:rFonts w:cs="Arial"/>
          <w:sz w:val="18"/>
          <w:szCs w:val="18"/>
        </w:rPr>
      </w:pPr>
      <w:del w:id="794" w:author="MAHON, DOMINIC" w:date="2019-06-26T10:56:00Z">
        <w:r w:rsidRPr="007D0504" w:rsidDel="00800C42">
          <w:rPr>
            <w:rFonts w:cs="Arial"/>
            <w:sz w:val="18"/>
            <w:szCs w:val="18"/>
          </w:rPr>
          <w:delText>(</w:delText>
        </w:r>
        <w:r w:rsidRPr="007D0504" w:rsidDel="00800C42">
          <w:rPr>
            <w:sz w:val="18"/>
            <w:szCs w:val="18"/>
          </w:rPr>
          <w:footnoteRef/>
        </w:r>
        <w:r w:rsidRPr="007D0504" w:rsidDel="00800C42">
          <w:rPr>
            <w:rFonts w:cs="Arial"/>
            <w:sz w:val="18"/>
            <w:szCs w:val="18"/>
          </w:rPr>
          <w:delText>)</w:delText>
        </w:r>
        <w:r w:rsidRPr="007D0504" w:rsidDel="00800C42">
          <w:rPr>
            <w:rFonts w:cs="Arial"/>
            <w:sz w:val="18"/>
            <w:szCs w:val="18"/>
          </w:rPr>
          <w:tab/>
          <w:delText>S.I. 1999/2166.</w:delText>
        </w:r>
      </w:del>
    </w:p>
  </w:footnote>
  <w:footnote w:id="40">
    <w:p w14:paraId="036BF9E0" w14:textId="29C94018" w:rsidR="0034456B" w:rsidRPr="007D0504" w:rsidDel="00800C42" w:rsidRDefault="0034456B" w:rsidP="00EE2171">
      <w:pPr>
        <w:pStyle w:val="FootnoteText"/>
        <w:tabs>
          <w:tab w:val="left" w:pos="360"/>
        </w:tabs>
        <w:ind w:left="360" w:hanging="360"/>
        <w:rPr>
          <w:del w:id="795" w:author="MAHON, DOMINIC" w:date="2019-06-26T10:56:00Z"/>
          <w:rFonts w:cs="Arial"/>
          <w:sz w:val="18"/>
          <w:szCs w:val="18"/>
        </w:rPr>
      </w:pPr>
      <w:del w:id="796" w:author="MAHON, DOMINIC" w:date="2019-06-26T10:56:00Z">
        <w:r w:rsidRPr="007D0504" w:rsidDel="00800C42">
          <w:rPr>
            <w:rFonts w:cs="Arial"/>
            <w:sz w:val="18"/>
            <w:szCs w:val="18"/>
          </w:rPr>
          <w:delText>(</w:delText>
        </w:r>
        <w:r w:rsidRPr="007D0504" w:rsidDel="00800C42">
          <w:rPr>
            <w:sz w:val="18"/>
            <w:szCs w:val="18"/>
          </w:rPr>
          <w:footnoteRef/>
        </w:r>
        <w:r w:rsidRPr="007D0504" w:rsidDel="00800C42">
          <w:rPr>
            <w:rFonts w:cs="Arial"/>
            <w:sz w:val="18"/>
            <w:szCs w:val="18"/>
          </w:rPr>
          <w:delText>)</w:delText>
        </w:r>
        <w:r w:rsidRPr="007D0504" w:rsidDel="00800C42">
          <w:rPr>
            <w:rFonts w:cs="Arial"/>
            <w:sz w:val="18"/>
            <w:szCs w:val="18"/>
          </w:rPr>
          <w:tab/>
        </w:r>
        <w:r w:rsidRPr="00D80D8A" w:rsidDel="00800C42">
          <w:rPr>
            <w:rFonts w:cs="Arial"/>
            <w:sz w:val="18"/>
            <w:szCs w:val="18"/>
          </w:rPr>
          <w:delText xml:space="preserve">The Education Workforce Council (Main Functions) (Wales) Regulations 2015 (S.I. 2015/140 (W. 8)) </w:delText>
        </w:r>
        <w:r w:rsidRPr="007D0504" w:rsidDel="00800C42">
          <w:rPr>
            <w:rFonts w:cs="Arial"/>
            <w:sz w:val="18"/>
            <w:szCs w:val="18"/>
          </w:rPr>
          <w:delText>S.I. 1999/2817. Schedule 2 was revoked subject to saving</w:delText>
        </w:r>
        <w:r w:rsidDel="00800C42">
          <w:rPr>
            <w:rFonts w:cs="Arial"/>
            <w:sz w:val="18"/>
            <w:szCs w:val="18"/>
          </w:rPr>
          <w:delText>s</w:delText>
        </w:r>
        <w:r w:rsidRPr="007D0504" w:rsidDel="00800C42">
          <w:rPr>
            <w:rFonts w:cs="Arial"/>
            <w:sz w:val="18"/>
            <w:szCs w:val="18"/>
          </w:rPr>
          <w:delText xml:space="preserve"> and transitional provisions specified in the Education (Specified Work and Registration) (Wales) Regulations 20</w:delText>
        </w:r>
        <w:r w:rsidDel="00800C42">
          <w:rPr>
            <w:rFonts w:cs="Arial"/>
            <w:sz w:val="18"/>
            <w:szCs w:val="18"/>
          </w:rPr>
          <w:delText>04 (</w:delText>
        </w:r>
        <w:r w:rsidRPr="007D0504" w:rsidDel="00800C42">
          <w:rPr>
            <w:rFonts w:cs="Arial"/>
            <w:sz w:val="18"/>
            <w:szCs w:val="18"/>
          </w:rPr>
          <w:delText xml:space="preserve">S.I. 2004/1744). </w:delText>
        </w:r>
      </w:del>
    </w:p>
  </w:footnote>
  <w:footnote w:id="41">
    <w:p w14:paraId="605DC790" w14:textId="77777777" w:rsidR="0034456B" w:rsidRPr="007D0504" w:rsidRDefault="0034456B" w:rsidP="00EE2171">
      <w:pPr>
        <w:pStyle w:val="FootnoteText"/>
        <w:tabs>
          <w:tab w:val="left" w:pos="360"/>
        </w:tabs>
        <w:ind w:left="360" w:hanging="360"/>
        <w:rPr>
          <w:rFonts w:cs="Arial"/>
          <w:sz w:val="18"/>
          <w:szCs w:val="18"/>
        </w:rPr>
      </w:pPr>
      <w:r w:rsidRPr="007D0504">
        <w:rPr>
          <w:rFonts w:cs="Arial"/>
          <w:sz w:val="18"/>
          <w:szCs w:val="18"/>
        </w:rPr>
        <w:t>(</w:t>
      </w:r>
      <w:r w:rsidRPr="007D0504">
        <w:rPr>
          <w:sz w:val="18"/>
          <w:szCs w:val="18"/>
        </w:rPr>
        <w:footnoteRef/>
      </w:r>
      <w:r w:rsidRPr="007D0504">
        <w:rPr>
          <w:rFonts w:cs="Arial"/>
          <w:sz w:val="18"/>
          <w:szCs w:val="18"/>
        </w:rPr>
        <w:t>)</w:t>
      </w:r>
      <w:r w:rsidRPr="007D0504">
        <w:rPr>
          <w:rFonts w:cs="Arial"/>
          <w:sz w:val="18"/>
          <w:szCs w:val="18"/>
        </w:rPr>
        <w:tab/>
        <w:t xml:space="preserve">2005 (c.18). </w:t>
      </w:r>
    </w:p>
  </w:footnote>
  <w:footnote w:id="42">
    <w:p w14:paraId="08BDBA34" w14:textId="69EAA933" w:rsidR="0034456B" w:rsidRPr="007D0504" w:rsidRDefault="0034456B" w:rsidP="00EE2171">
      <w:pPr>
        <w:pStyle w:val="FootnoteText"/>
        <w:ind w:left="360" w:hanging="360"/>
        <w:rPr>
          <w:rFonts w:cs="Arial"/>
          <w:sz w:val="18"/>
          <w:szCs w:val="18"/>
        </w:rPr>
      </w:pPr>
      <w:r w:rsidRPr="007D0504">
        <w:rPr>
          <w:rFonts w:cs="Arial"/>
          <w:sz w:val="18"/>
          <w:szCs w:val="18"/>
        </w:rPr>
        <w:t>(</w:t>
      </w:r>
      <w:r w:rsidRPr="007D0504">
        <w:rPr>
          <w:sz w:val="18"/>
          <w:szCs w:val="18"/>
        </w:rPr>
        <w:footnoteRef/>
      </w:r>
      <w:r w:rsidRPr="007D0504">
        <w:rPr>
          <w:rFonts w:cs="Arial"/>
          <w:sz w:val="18"/>
          <w:szCs w:val="18"/>
        </w:rPr>
        <w:t>)</w:t>
      </w:r>
      <w:r>
        <w:rPr>
          <w:rFonts w:cs="Arial"/>
          <w:sz w:val="18"/>
          <w:szCs w:val="18"/>
        </w:rPr>
        <w:t xml:space="preserve"> </w:t>
      </w:r>
      <w:r w:rsidRPr="007D0504">
        <w:rPr>
          <w:rFonts w:cs="Arial"/>
          <w:sz w:val="18"/>
          <w:szCs w:val="18"/>
        </w:rPr>
        <w:t>S.I.2003/1709.</w:t>
      </w:r>
    </w:p>
  </w:footnote>
  <w:footnote w:id="43">
    <w:p w14:paraId="719D1D07" w14:textId="77777777" w:rsidR="0034456B" w:rsidRPr="007D0504" w:rsidRDefault="0034456B" w:rsidP="00EE2171">
      <w:pPr>
        <w:tabs>
          <w:tab w:val="left" w:pos="540"/>
        </w:tabs>
        <w:suppressAutoHyphens/>
        <w:spacing w:after="0"/>
        <w:ind w:left="360" w:hanging="360"/>
        <w:jc w:val="both"/>
        <w:rPr>
          <w:rFonts w:cs="Arial"/>
          <w:sz w:val="18"/>
          <w:szCs w:val="18"/>
        </w:rPr>
      </w:pPr>
      <w:r w:rsidRPr="007D0504">
        <w:rPr>
          <w:rFonts w:cs="Arial"/>
          <w:sz w:val="18"/>
          <w:szCs w:val="18"/>
        </w:rPr>
        <w:t>(</w:t>
      </w:r>
      <w:r w:rsidRPr="007D0504">
        <w:rPr>
          <w:sz w:val="18"/>
          <w:szCs w:val="18"/>
        </w:rPr>
        <w:footnoteRef/>
      </w:r>
      <w:r w:rsidRPr="007D0504">
        <w:rPr>
          <w:rFonts w:cs="Arial"/>
          <w:sz w:val="18"/>
          <w:szCs w:val="18"/>
        </w:rPr>
        <w:t>)</w:t>
      </w:r>
      <w:r w:rsidRPr="007D0504">
        <w:rPr>
          <w:rFonts w:cs="Arial"/>
          <w:sz w:val="18"/>
          <w:szCs w:val="18"/>
        </w:rPr>
        <w:tab/>
        <w:t>1978 (c.30).</w:t>
      </w:r>
    </w:p>
  </w:footnote>
  <w:footnote w:id="44">
    <w:p w14:paraId="336F81F7" w14:textId="500C2C9D" w:rsidR="0034456B" w:rsidRPr="007D0504" w:rsidRDefault="0034456B" w:rsidP="00EE2171">
      <w:pPr>
        <w:pStyle w:val="FootnoteText"/>
        <w:rPr>
          <w:rFonts w:cs="Arial"/>
          <w:sz w:val="18"/>
          <w:szCs w:val="18"/>
        </w:rPr>
      </w:pPr>
      <w:r w:rsidRPr="007D0504">
        <w:rPr>
          <w:rFonts w:cs="Arial"/>
          <w:sz w:val="18"/>
          <w:szCs w:val="18"/>
        </w:rPr>
        <w:t>(</w:t>
      </w:r>
      <w:r w:rsidRPr="007D0504">
        <w:rPr>
          <w:rFonts w:cs="Arial"/>
          <w:sz w:val="18"/>
        </w:rPr>
        <w:footnoteRef/>
      </w:r>
      <w:r w:rsidRPr="007D0504">
        <w:rPr>
          <w:rFonts w:cs="Arial"/>
          <w:sz w:val="18"/>
          <w:szCs w:val="18"/>
        </w:rPr>
        <w:t>) 2007 (c.28).</w:t>
      </w:r>
    </w:p>
  </w:footnote>
  <w:footnote w:id="45">
    <w:p w14:paraId="57D9B446" w14:textId="77777777" w:rsidR="0034456B" w:rsidRPr="007D0504" w:rsidRDefault="0034456B" w:rsidP="00EE2171">
      <w:pPr>
        <w:tabs>
          <w:tab w:val="left" w:pos="540"/>
        </w:tabs>
        <w:suppressAutoHyphens/>
        <w:spacing w:after="0"/>
        <w:ind w:left="360" w:hanging="360"/>
        <w:jc w:val="both"/>
        <w:rPr>
          <w:rFonts w:cs="Arial"/>
          <w:sz w:val="18"/>
          <w:szCs w:val="18"/>
        </w:rPr>
      </w:pPr>
      <w:r w:rsidRPr="007D0504">
        <w:rPr>
          <w:rFonts w:cs="Arial"/>
          <w:sz w:val="18"/>
          <w:szCs w:val="18"/>
        </w:rPr>
        <w:t>(</w:t>
      </w:r>
      <w:r w:rsidRPr="007D0504">
        <w:rPr>
          <w:sz w:val="18"/>
          <w:szCs w:val="18"/>
        </w:rPr>
        <w:footnoteRef/>
      </w:r>
      <w:r w:rsidRPr="007D0504">
        <w:rPr>
          <w:rFonts w:cs="Arial"/>
          <w:sz w:val="18"/>
          <w:szCs w:val="18"/>
        </w:rPr>
        <w:t>) 1994 (c.19).</w:t>
      </w:r>
    </w:p>
  </w:footnote>
  <w:footnote w:id="46">
    <w:p w14:paraId="55E5CF93" w14:textId="77777777" w:rsidR="0034456B" w:rsidRPr="007D0504" w:rsidRDefault="0034456B" w:rsidP="00EE2171">
      <w:pPr>
        <w:pStyle w:val="FootnoteText"/>
        <w:ind w:left="360" w:hanging="360"/>
        <w:rPr>
          <w:rFonts w:cs="Arial"/>
          <w:sz w:val="18"/>
          <w:szCs w:val="18"/>
        </w:rPr>
      </w:pPr>
      <w:r w:rsidRPr="007D0504">
        <w:rPr>
          <w:rFonts w:cs="Arial"/>
          <w:sz w:val="18"/>
          <w:szCs w:val="18"/>
        </w:rPr>
        <w:t>(</w:t>
      </w:r>
      <w:r w:rsidRPr="007D0504">
        <w:rPr>
          <w:rFonts w:cs="Arial"/>
          <w:sz w:val="18"/>
          <w:szCs w:val="18"/>
        </w:rPr>
        <w:footnoteRef/>
      </w:r>
      <w:r w:rsidRPr="007D0504">
        <w:rPr>
          <w:rFonts w:cs="Arial"/>
          <w:sz w:val="18"/>
          <w:szCs w:val="18"/>
        </w:rPr>
        <w:t>)</w:t>
      </w:r>
      <w:r w:rsidRPr="007D0504">
        <w:rPr>
          <w:rFonts w:cs="Arial"/>
          <w:sz w:val="18"/>
          <w:szCs w:val="18"/>
        </w:rPr>
        <w:tab/>
        <w:t>2002 (c.32).</w:t>
      </w:r>
    </w:p>
  </w:footnote>
  <w:footnote w:id="47">
    <w:p w14:paraId="6C5914B0" w14:textId="77777777" w:rsidR="0034456B" w:rsidRPr="007D0504" w:rsidRDefault="0034456B" w:rsidP="00EE2171">
      <w:pPr>
        <w:pStyle w:val="FootnoteText"/>
        <w:ind w:left="360" w:hanging="360"/>
        <w:rPr>
          <w:rFonts w:cs="Arial"/>
          <w:sz w:val="18"/>
          <w:szCs w:val="18"/>
        </w:rPr>
      </w:pPr>
      <w:r w:rsidRPr="007D0504">
        <w:rPr>
          <w:rFonts w:cs="Arial"/>
          <w:sz w:val="18"/>
          <w:szCs w:val="18"/>
        </w:rPr>
        <w:t>(</w:t>
      </w:r>
      <w:r w:rsidRPr="007D0504">
        <w:rPr>
          <w:rFonts w:cs="Arial"/>
          <w:sz w:val="18"/>
        </w:rPr>
        <w:footnoteRef/>
      </w:r>
      <w:r w:rsidRPr="007D0504">
        <w:rPr>
          <w:rFonts w:cs="Arial"/>
          <w:sz w:val="18"/>
          <w:szCs w:val="18"/>
        </w:rPr>
        <w:t>)</w:t>
      </w:r>
      <w:r w:rsidRPr="007D0504">
        <w:rPr>
          <w:rFonts w:cs="Arial"/>
          <w:sz w:val="18"/>
          <w:szCs w:val="18"/>
        </w:rPr>
        <w:tab/>
        <w:t>1999 (c.26).</w:t>
      </w:r>
    </w:p>
  </w:footnote>
  <w:footnote w:id="48">
    <w:p w14:paraId="307B9F6C" w14:textId="77777777" w:rsidR="0034456B" w:rsidRPr="007D0504" w:rsidRDefault="0034456B" w:rsidP="00EE2171">
      <w:pPr>
        <w:pStyle w:val="FootnoteText"/>
        <w:ind w:left="360" w:hanging="360"/>
        <w:rPr>
          <w:rFonts w:cs="Arial"/>
          <w:sz w:val="18"/>
          <w:szCs w:val="18"/>
        </w:rPr>
      </w:pPr>
      <w:r w:rsidRPr="007D0504">
        <w:rPr>
          <w:rFonts w:cs="Arial"/>
          <w:sz w:val="18"/>
          <w:szCs w:val="18"/>
        </w:rPr>
        <w:t>(</w:t>
      </w:r>
      <w:r w:rsidRPr="007D0504">
        <w:rPr>
          <w:rFonts w:cs="Arial"/>
          <w:sz w:val="18"/>
        </w:rPr>
        <w:footnoteRef/>
      </w:r>
      <w:r w:rsidRPr="007D0504">
        <w:rPr>
          <w:rFonts w:cs="Arial"/>
          <w:sz w:val="18"/>
          <w:szCs w:val="18"/>
        </w:rPr>
        <w:t>)</w:t>
      </w:r>
      <w:r w:rsidRPr="007D0504">
        <w:rPr>
          <w:rFonts w:cs="Arial"/>
          <w:sz w:val="18"/>
          <w:szCs w:val="18"/>
        </w:rPr>
        <w:tab/>
        <w:t>2010 (c.15).</w:t>
      </w:r>
    </w:p>
  </w:footnote>
  <w:footnote w:id="49">
    <w:p w14:paraId="119FB2E7" w14:textId="77777777" w:rsidR="0034456B" w:rsidRPr="007D0504" w:rsidRDefault="0034456B" w:rsidP="00EE2171">
      <w:pPr>
        <w:pStyle w:val="FootnoteText"/>
        <w:ind w:left="360" w:hanging="360"/>
        <w:rPr>
          <w:rFonts w:cs="Arial"/>
          <w:sz w:val="18"/>
          <w:szCs w:val="18"/>
        </w:rPr>
      </w:pPr>
      <w:r w:rsidRPr="007D0504">
        <w:rPr>
          <w:rFonts w:cs="Arial"/>
          <w:sz w:val="18"/>
          <w:szCs w:val="18"/>
        </w:rPr>
        <w:t>(</w:t>
      </w:r>
      <w:r w:rsidRPr="007D0504">
        <w:rPr>
          <w:rFonts w:cs="Arial"/>
          <w:sz w:val="18"/>
        </w:rPr>
        <w:footnoteRef/>
      </w:r>
      <w:r w:rsidRPr="007D0504">
        <w:rPr>
          <w:rFonts w:cs="Arial"/>
          <w:sz w:val="18"/>
          <w:szCs w:val="18"/>
        </w:rPr>
        <w:t>)</w:t>
      </w:r>
      <w:r w:rsidRPr="007D0504">
        <w:rPr>
          <w:rFonts w:cs="Arial"/>
          <w:sz w:val="18"/>
          <w:szCs w:val="18"/>
        </w:rPr>
        <w:tab/>
        <w:t>S.I. 2000/1551.</w:t>
      </w:r>
    </w:p>
  </w:footnote>
  <w:footnote w:id="50">
    <w:p w14:paraId="369EF207" w14:textId="77777777" w:rsidR="0034456B" w:rsidRPr="007D0504" w:rsidRDefault="0034456B" w:rsidP="00EE2171">
      <w:pPr>
        <w:pStyle w:val="FootnoteText"/>
        <w:ind w:left="360" w:hanging="360"/>
        <w:rPr>
          <w:rFonts w:cs="Arial"/>
          <w:sz w:val="18"/>
          <w:szCs w:val="18"/>
        </w:rPr>
      </w:pPr>
      <w:r w:rsidRPr="007D0504">
        <w:rPr>
          <w:rFonts w:cs="Arial"/>
          <w:sz w:val="18"/>
          <w:szCs w:val="18"/>
        </w:rPr>
        <w:t>(</w:t>
      </w:r>
      <w:r w:rsidRPr="007D0504">
        <w:rPr>
          <w:rFonts w:cs="Arial"/>
          <w:sz w:val="18"/>
        </w:rPr>
        <w:footnoteRef/>
      </w:r>
      <w:r w:rsidRPr="007D0504">
        <w:rPr>
          <w:rFonts w:cs="Arial"/>
          <w:sz w:val="18"/>
          <w:szCs w:val="18"/>
        </w:rPr>
        <w:t>)</w:t>
      </w:r>
      <w:r w:rsidRPr="007D0504">
        <w:rPr>
          <w:rFonts w:cs="Arial"/>
          <w:sz w:val="18"/>
          <w:szCs w:val="18"/>
        </w:rPr>
        <w:tab/>
        <w:t>S.I. 2002/2034.</w:t>
      </w:r>
    </w:p>
  </w:footnote>
  <w:footnote w:id="51">
    <w:p w14:paraId="0AB7D388" w14:textId="24207389" w:rsidR="0034456B" w:rsidRPr="00EE2171" w:rsidRDefault="0034456B" w:rsidP="00EE2171">
      <w:pPr>
        <w:spacing w:after="0" w:line="240" w:lineRule="auto"/>
        <w:ind w:left="357" w:hanging="357"/>
        <w:rPr>
          <w:rFonts w:cs="Arial"/>
          <w:sz w:val="18"/>
          <w:szCs w:val="18"/>
        </w:rPr>
      </w:pPr>
      <w:r w:rsidRPr="007D0504">
        <w:rPr>
          <w:rFonts w:cs="Arial"/>
          <w:sz w:val="18"/>
          <w:szCs w:val="18"/>
        </w:rPr>
        <w:t>(</w:t>
      </w:r>
      <w:r w:rsidRPr="007D0504">
        <w:rPr>
          <w:rFonts w:cs="Arial"/>
          <w:sz w:val="18"/>
        </w:rPr>
        <w:footnoteRef/>
      </w:r>
      <w:r w:rsidRPr="007D0504">
        <w:rPr>
          <w:rFonts w:cs="Arial"/>
          <w:sz w:val="18"/>
          <w:szCs w:val="18"/>
        </w:rPr>
        <w:t>)</w:t>
      </w:r>
      <w:r w:rsidRPr="007D0504">
        <w:rPr>
          <w:rFonts w:cs="Arial"/>
          <w:sz w:val="18"/>
          <w:szCs w:val="18"/>
        </w:rPr>
        <w:tab/>
        <w:t xml:space="preserve">The School Governance (Collaboration) (England) Regulations 2003 (S.I. 2003/1962) </w:t>
      </w:r>
      <w:del w:id="804" w:author="MAHON, DOMINIC" w:date="2019-06-12T14:08:00Z">
        <w:r w:rsidRPr="007D0504" w:rsidDel="00DB4A6E">
          <w:rPr>
            <w:rFonts w:cs="Arial"/>
            <w:sz w:val="18"/>
            <w:szCs w:val="18"/>
          </w:rPr>
          <w:delText xml:space="preserve">and the </w:delText>
        </w:r>
        <w:r w:rsidRPr="00880C12" w:rsidDel="00DB4A6E">
          <w:rPr>
            <w:rFonts w:cs="Arial"/>
            <w:sz w:val="18"/>
            <w:szCs w:val="18"/>
          </w:rPr>
          <w:delText xml:space="preserve">Collaboration </w:delText>
        </w:r>
        <w:r w:rsidDel="00DB4A6E">
          <w:rPr>
            <w:rFonts w:cs="Arial"/>
            <w:sz w:val="18"/>
            <w:szCs w:val="18"/>
          </w:rPr>
          <w:delText>B</w:delText>
        </w:r>
        <w:r w:rsidRPr="00880C12" w:rsidDel="00DB4A6E">
          <w:rPr>
            <w:rFonts w:cs="Arial"/>
            <w:sz w:val="18"/>
            <w:szCs w:val="18"/>
          </w:rPr>
          <w:delText>etween Education Bodies (Wales) Regulations 2012 (</w:delText>
        </w:r>
        <w:r w:rsidDel="00DB4A6E">
          <w:rPr>
            <w:rFonts w:cs="Arial"/>
            <w:sz w:val="18"/>
            <w:szCs w:val="18"/>
          </w:rPr>
          <w:delText xml:space="preserve">S.I. </w:delText>
        </w:r>
        <w:r w:rsidRPr="00880C12" w:rsidDel="00DB4A6E">
          <w:rPr>
            <w:rFonts w:cs="Arial"/>
            <w:sz w:val="18"/>
            <w:szCs w:val="18"/>
          </w:rPr>
          <w:delText>2012/2655).</w:delText>
        </w:r>
      </w:del>
    </w:p>
  </w:footnote>
  <w:footnote w:id="52">
    <w:p w14:paraId="493ACBD7" w14:textId="69A10952" w:rsidR="0034456B" w:rsidRPr="007D0504" w:rsidRDefault="0034456B" w:rsidP="00EE2171">
      <w:pPr>
        <w:pStyle w:val="FootnoteText"/>
        <w:ind w:left="360" w:hanging="360"/>
        <w:rPr>
          <w:rFonts w:cs="Arial"/>
          <w:sz w:val="18"/>
          <w:szCs w:val="18"/>
        </w:rPr>
      </w:pPr>
      <w:r w:rsidRPr="007D0504">
        <w:rPr>
          <w:rFonts w:cs="Arial"/>
          <w:sz w:val="18"/>
          <w:szCs w:val="18"/>
        </w:rPr>
        <w:t>(</w:t>
      </w:r>
      <w:r w:rsidRPr="007D0504">
        <w:rPr>
          <w:rFonts w:cs="Arial"/>
          <w:sz w:val="18"/>
        </w:rPr>
        <w:footnoteRef/>
      </w:r>
      <w:r w:rsidRPr="007D0504">
        <w:rPr>
          <w:rFonts w:cs="Arial"/>
          <w:sz w:val="18"/>
          <w:szCs w:val="18"/>
        </w:rPr>
        <w:t>) S.I. 2006/246.</w:t>
      </w:r>
    </w:p>
  </w:footnote>
  <w:footnote w:id="53">
    <w:p w14:paraId="6FAAE339" w14:textId="2B41E7E4" w:rsidR="0034456B" w:rsidRPr="007D0504" w:rsidRDefault="0034456B" w:rsidP="00EE2171">
      <w:pPr>
        <w:pStyle w:val="FootnoteText"/>
        <w:ind w:left="360" w:hanging="360"/>
        <w:rPr>
          <w:rFonts w:cs="Arial"/>
          <w:sz w:val="18"/>
          <w:szCs w:val="18"/>
        </w:rPr>
      </w:pPr>
      <w:r w:rsidRPr="007D0504">
        <w:rPr>
          <w:rFonts w:cs="Arial"/>
          <w:sz w:val="18"/>
          <w:szCs w:val="18"/>
        </w:rPr>
        <w:t>(</w:t>
      </w:r>
      <w:r w:rsidRPr="007D0504">
        <w:rPr>
          <w:rFonts w:cs="Arial"/>
          <w:sz w:val="18"/>
        </w:rPr>
        <w:footnoteRef/>
      </w:r>
      <w:r w:rsidRPr="007D0504">
        <w:rPr>
          <w:rFonts w:cs="Arial"/>
          <w:sz w:val="18"/>
          <w:szCs w:val="18"/>
        </w:rPr>
        <w:t>) S.I. 2000/1551.</w:t>
      </w:r>
    </w:p>
  </w:footnote>
  <w:footnote w:id="54">
    <w:p w14:paraId="09DC0609" w14:textId="38F53414" w:rsidR="0034456B" w:rsidRPr="007D0504" w:rsidRDefault="0034456B" w:rsidP="00EE2171">
      <w:pPr>
        <w:pStyle w:val="FootnoteText"/>
        <w:ind w:left="360" w:hanging="360"/>
        <w:rPr>
          <w:rFonts w:cs="Arial"/>
          <w:sz w:val="18"/>
          <w:szCs w:val="18"/>
        </w:rPr>
      </w:pPr>
      <w:r w:rsidRPr="007D0504">
        <w:rPr>
          <w:rFonts w:cs="Arial"/>
          <w:sz w:val="18"/>
          <w:szCs w:val="18"/>
        </w:rPr>
        <w:t>(</w:t>
      </w:r>
      <w:r w:rsidRPr="007D0504">
        <w:rPr>
          <w:rFonts w:cs="Arial"/>
          <w:sz w:val="18"/>
        </w:rPr>
        <w:footnoteRef/>
      </w:r>
      <w:r w:rsidRPr="007D0504">
        <w:rPr>
          <w:rFonts w:cs="Arial"/>
          <w:sz w:val="18"/>
          <w:szCs w:val="18"/>
        </w:rPr>
        <w:t>) 2010 (c.15).</w:t>
      </w:r>
    </w:p>
  </w:footnote>
  <w:footnote w:id="55">
    <w:p w14:paraId="58E03234" w14:textId="55460E3D" w:rsidR="0034456B" w:rsidRPr="007D0504" w:rsidRDefault="0034456B" w:rsidP="00EE2171">
      <w:pPr>
        <w:pStyle w:val="FootnoteText"/>
        <w:ind w:left="360" w:hanging="360"/>
        <w:rPr>
          <w:rFonts w:cs="Arial"/>
          <w:sz w:val="18"/>
          <w:szCs w:val="18"/>
        </w:rPr>
      </w:pPr>
      <w:r w:rsidRPr="007D0504">
        <w:rPr>
          <w:rFonts w:cs="Arial"/>
          <w:sz w:val="18"/>
          <w:szCs w:val="18"/>
        </w:rPr>
        <w:t>(</w:t>
      </w:r>
      <w:r w:rsidRPr="007D0504">
        <w:rPr>
          <w:rFonts w:cs="Arial"/>
          <w:sz w:val="18"/>
          <w:szCs w:val="18"/>
        </w:rPr>
        <w:footnoteRef/>
      </w:r>
      <w:r w:rsidRPr="007D0504">
        <w:rPr>
          <w:rFonts w:cs="Arial"/>
          <w:sz w:val="18"/>
          <w:szCs w:val="18"/>
        </w:rPr>
        <w:t>) Generally this means increases resulting from any awards following recommendations of the School Teachers’ Review Body.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6A48E" w14:textId="5F669DB5" w:rsidR="0034456B" w:rsidRDefault="00344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2CA27" w14:textId="7EBD0DD4" w:rsidR="0034456B" w:rsidRDefault="003445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46C4D" w14:textId="1B8BDB3E" w:rsidR="0034456B" w:rsidRDefault="00344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C6B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12F0F4D"/>
    <w:multiLevelType w:val="multilevel"/>
    <w:tmpl w:val="39DC403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2BE6661"/>
    <w:multiLevelType w:val="multilevel"/>
    <w:tmpl w:val="56402EF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6343F6"/>
    <w:multiLevelType w:val="hybridMultilevel"/>
    <w:tmpl w:val="00A2B8C6"/>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16029B7E">
      <w:start w:val="5"/>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503E3E"/>
    <w:multiLevelType w:val="multilevel"/>
    <w:tmpl w:val="289AF7D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7520A5D"/>
    <w:multiLevelType w:val="hybridMultilevel"/>
    <w:tmpl w:val="5948A5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0130B4"/>
    <w:multiLevelType w:val="hybridMultilevel"/>
    <w:tmpl w:val="A05EE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483043"/>
    <w:multiLevelType w:val="hybridMultilevel"/>
    <w:tmpl w:val="8A02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B57EFD"/>
    <w:multiLevelType w:val="multilevel"/>
    <w:tmpl w:val="14149F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EEB0D5F"/>
    <w:multiLevelType w:val="multilevel"/>
    <w:tmpl w:val="00FE810C"/>
    <w:lvl w:ilvl="0">
      <w:start w:val="1"/>
      <w:numFmt w:val="decimal"/>
      <w:lvlRestart w:val="0"/>
      <w:lvlText w:val="%1."/>
      <w:lvlJc w:val="left"/>
      <w:pPr>
        <w:tabs>
          <w:tab w:val="num" w:pos="720"/>
        </w:tabs>
        <w:ind w:left="0" w:firstLine="0"/>
      </w:pPr>
      <w:rPr>
        <w:b w:val="0"/>
        <w:i w:val="0"/>
      </w:r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8" w15:restartNumberingAfterBreak="0">
    <w:nsid w:val="0F155835"/>
    <w:multiLevelType w:val="multilevel"/>
    <w:tmpl w:val="C16CD6AE"/>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Roman"/>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F486345"/>
    <w:multiLevelType w:val="multilevel"/>
    <w:tmpl w:val="249CF6C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FFC6B97"/>
    <w:multiLevelType w:val="hybridMultilevel"/>
    <w:tmpl w:val="A376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00C4CD4"/>
    <w:multiLevelType w:val="hybridMultilevel"/>
    <w:tmpl w:val="9FC4A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0426D66"/>
    <w:multiLevelType w:val="hybridMultilevel"/>
    <w:tmpl w:val="CEE4BB00"/>
    <w:lvl w:ilvl="0" w:tplc="9FA891EC">
      <w:start w:val="1"/>
      <w:numFmt w:val="bullet"/>
      <w:pStyle w:val="ListBullet1"/>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08A2A83"/>
    <w:multiLevelType w:val="multilevel"/>
    <w:tmpl w:val="B0CCFB2A"/>
    <w:lvl w:ilvl="0">
      <w:start w:val="1"/>
      <w:numFmt w:val="decimal"/>
      <w:lvlRestart w:val="0"/>
      <w:pStyle w:val="DfESOutNumbered1"/>
      <w:lvlText w:val="%1."/>
      <w:lvlJc w:val="left"/>
      <w:pPr>
        <w:tabs>
          <w:tab w:val="num" w:pos="1440"/>
        </w:tabs>
        <w:ind w:left="720" w:firstLine="0"/>
      </w:pPr>
      <w:rPr>
        <w:rFonts w:hint="default"/>
        <w:b w:val="0"/>
        <w:i w:val="0"/>
      </w:rPr>
    </w:lvl>
    <w:lvl w:ilvl="1">
      <w:start w:val="1"/>
      <w:numFmt w:val="decimal"/>
      <w:lvlText w:val="%1.%2."/>
      <w:lvlJc w:val="left"/>
      <w:pPr>
        <w:tabs>
          <w:tab w:val="num" w:pos="1402"/>
        </w:tabs>
        <w:ind w:left="1402" w:hanging="720"/>
      </w:pPr>
      <w:rPr>
        <w:rFonts w:hint="default"/>
      </w:rPr>
    </w:lvl>
    <w:lvl w:ilvl="2">
      <w:start w:val="1"/>
      <w:numFmt w:val="decimal"/>
      <w:lvlText w:val="2.1.%3"/>
      <w:lvlJc w:val="left"/>
      <w:pPr>
        <w:tabs>
          <w:tab w:val="num" w:pos="2700"/>
        </w:tabs>
        <w:ind w:left="270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508"/>
        </w:tabs>
        <w:ind w:left="5508" w:hanging="1368"/>
      </w:pPr>
      <w:rPr>
        <w:rFonts w:hint="default"/>
      </w:rPr>
    </w:lvl>
    <w:lvl w:ilvl="6">
      <w:start w:val="1"/>
      <w:numFmt w:val="decimal"/>
      <w:lvlText w:val="%1.%2.%3.%4.%5.%6.%7."/>
      <w:lvlJc w:val="left"/>
      <w:pPr>
        <w:tabs>
          <w:tab w:val="num" w:pos="6516"/>
        </w:tabs>
        <w:ind w:left="6516" w:hanging="1656"/>
      </w:pPr>
      <w:rPr>
        <w:rFonts w:hint="default"/>
      </w:rPr>
    </w:lvl>
    <w:lvl w:ilvl="7">
      <w:start w:val="1"/>
      <w:numFmt w:val="decimal"/>
      <w:lvlText w:val="%1.%2.%3.%4.%5.%6.%7.%8."/>
      <w:lvlJc w:val="left"/>
      <w:pPr>
        <w:tabs>
          <w:tab w:val="num" w:pos="7236"/>
        </w:tabs>
        <w:ind w:left="7236" w:hanging="1656"/>
      </w:pPr>
      <w:rPr>
        <w:rFonts w:hint="default"/>
      </w:rPr>
    </w:lvl>
    <w:lvl w:ilvl="8">
      <w:start w:val="1"/>
      <w:numFmt w:val="decimal"/>
      <w:lvlText w:val="%1.%2.%3.%4.%5.%6.%7.%8.%9."/>
      <w:lvlJc w:val="left"/>
      <w:pPr>
        <w:tabs>
          <w:tab w:val="num" w:pos="8100"/>
        </w:tabs>
        <w:ind w:left="8100" w:hanging="1800"/>
      </w:pPr>
      <w:rPr>
        <w:rFonts w:hint="default"/>
      </w:rPr>
    </w:lvl>
  </w:abstractNum>
  <w:abstractNum w:abstractNumId="24" w15:restartNumberingAfterBreak="0">
    <w:nsid w:val="154A6B9F"/>
    <w:multiLevelType w:val="multilevel"/>
    <w:tmpl w:val="1A3E2A2C"/>
    <w:lvl w:ilvl="0">
      <w:start w:val="1"/>
      <w:numFmt w:val="lowerLetter"/>
      <w:lvlText w:val="%1)"/>
      <w:lvlJc w:val="left"/>
      <w:pPr>
        <w:tabs>
          <w:tab w:val="num" w:pos="720"/>
        </w:tabs>
        <w:ind w:left="0" w:firstLine="0"/>
      </w:pPr>
      <w:rPr>
        <w:b w:val="0"/>
        <w:i w:val="0"/>
      </w:r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5" w15:restartNumberingAfterBreak="0">
    <w:nsid w:val="16ED337B"/>
    <w:multiLevelType w:val="multilevel"/>
    <w:tmpl w:val="5992AC3C"/>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92D0BE1"/>
    <w:multiLevelType w:val="multilevel"/>
    <w:tmpl w:val="ED1CF41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15:restartNumberingAfterBreak="0">
    <w:nsid w:val="19DA773E"/>
    <w:multiLevelType w:val="multilevel"/>
    <w:tmpl w:val="39920386"/>
    <w:lvl w:ilvl="0">
      <w:start w:val="29"/>
      <w:numFmt w:val="decimal"/>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30" w15:restartNumberingAfterBreak="0">
    <w:nsid w:val="1AD64343"/>
    <w:multiLevelType w:val="multilevel"/>
    <w:tmpl w:val="AB0A4300"/>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B8B5C2E"/>
    <w:multiLevelType w:val="hybridMultilevel"/>
    <w:tmpl w:val="5948A5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B983FF6"/>
    <w:multiLevelType w:val="hybridMultilevel"/>
    <w:tmpl w:val="FDEC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0EF38E2"/>
    <w:multiLevelType w:val="multilevel"/>
    <w:tmpl w:val="56402EF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1BA1844"/>
    <w:multiLevelType w:val="multilevel"/>
    <w:tmpl w:val="56402EF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34832D1"/>
    <w:multiLevelType w:val="multilevel"/>
    <w:tmpl w:val="66D43AC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3C97FE8"/>
    <w:multiLevelType w:val="multilevel"/>
    <w:tmpl w:val="99E09056"/>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43833D4"/>
    <w:multiLevelType w:val="hybridMultilevel"/>
    <w:tmpl w:val="2A2E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5B00DAF"/>
    <w:multiLevelType w:val="hybridMultilevel"/>
    <w:tmpl w:val="22381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60B2529"/>
    <w:multiLevelType w:val="multilevel"/>
    <w:tmpl w:val="C17A05E2"/>
    <w:lvl w:ilvl="0">
      <w:start w:val="1"/>
      <w:numFmt w:val="decimal"/>
      <w:lvlRestart w:val="0"/>
      <w:pStyle w:val="DeptOutNumbered"/>
      <w:lvlText w:val="%1."/>
      <w:lvlJc w:val="left"/>
      <w:pPr>
        <w:tabs>
          <w:tab w:val="num" w:pos="720"/>
        </w:tabs>
      </w:pPr>
      <w:rPr>
        <w:rFonts w:cs="Times New Roman" w:hint="default"/>
      </w:rPr>
    </w:lvl>
    <w:lvl w:ilvl="1">
      <w:start w:val="1"/>
      <w:numFmt w:val="lowerLetter"/>
      <w:lvlText w:val="%2."/>
      <w:lvlJc w:val="left"/>
      <w:pPr>
        <w:tabs>
          <w:tab w:val="num" w:pos="720"/>
        </w:tabs>
        <w:ind w:left="720" w:hanging="720"/>
      </w:pPr>
      <w:rPr>
        <w:rFonts w:cs="Times New Roman" w:hint="default"/>
        <w:sz w:val="22"/>
        <w:szCs w:val="22"/>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40" w15:restartNumberingAfterBreak="0">
    <w:nsid w:val="278F4EB0"/>
    <w:multiLevelType w:val="multilevel"/>
    <w:tmpl w:val="6F36DCBE"/>
    <w:lvl w:ilvl="0">
      <w:start w:val="28"/>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7A10033"/>
    <w:multiLevelType w:val="multilevel"/>
    <w:tmpl w:val="82EC0E4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9486365"/>
    <w:multiLevelType w:val="hybridMultilevel"/>
    <w:tmpl w:val="B296BA86"/>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A716C43"/>
    <w:multiLevelType w:val="multilevel"/>
    <w:tmpl w:val="49CA237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AF64F8B"/>
    <w:multiLevelType w:val="hybridMultilevel"/>
    <w:tmpl w:val="AC7A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D7352F4"/>
    <w:multiLevelType w:val="multilevel"/>
    <w:tmpl w:val="452AEDE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D820653"/>
    <w:multiLevelType w:val="hybridMultilevel"/>
    <w:tmpl w:val="EB5CE0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2E5A6F0E"/>
    <w:multiLevelType w:val="multilevel"/>
    <w:tmpl w:val="8CEA58F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E5F38D0"/>
    <w:multiLevelType w:val="multilevel"/>
    <w:tmpl w:val="11929504"/>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EF47305"/>
    <w:multiLevelType w:val="multilevel"/>
    <w:tmpl w:val="A458745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0031EED"/>
    <w:multiLevelType w:val="multilevel"/>
    <w:tmpl w:val="3984EC1A"/>
    <w:lvl w:ilvl="0">
      <w:start w:val="1"/>
      <w:numFmt w:val="decimal"/>
      <w:lvlRestart w:val="0"/>
      <w:lvlText w:val="%1."/>
      <w:lvlJc w:val="left"/>
      <w:pPr>
        <w:tabs>
          <w:tab w:val="num" w:pos="720"/>
        </w:tabs>
      </w:pPr>
      <w:rPr>
        <w:rFonts w:cs="Times New Roman"/>
      </w:rPr>
    </w:lvl>
    <w:lvl w:ilvl="1">
      <w:start w:val="1"/>
      <w:numFmt w:val="decimal"/>
      <w:pStyle w:val="Lvl2bullet"/>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pStyle w:val="Lvl4bullet"/>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968"/>
        </w:tabs>
        <w:ind w:left="4968" w:hanging="1368"/>
      </w:pPr>
      <w:rPr>
        <w:rFonts w:cs="Times New Roman"/>
      </w:rPr>
    </w:lvl>
    <w:lvl w:ilvl="6">
      <w:start w:val="1"/>
      <w:numFmt w:val="decimal"/>
      <w:lvlText w:val="%1.%2.%3.%4.%5.%6.%7."/>
      <w:lvlJc w:val="left"/>
      <w:pPr>
        <w:tabs>
          <w:tab w:val="num" w:pos="5976"/>
        </w:tabs>
        <w:ind w:left="5976" w:hanging="1656"/>
      </w:pPr>
      <w:rPr>
        <w:rFonts w:cs="Times New Roman"/>
      </w:rPr>
    </w:lvl>
    <w:lvl w:ilvl="7">
      <w:start w:val="1"/>
      <w:numFmt w:val="decimal"/>
      <w:lvlText w:val="%1.%2.%3.%4.%5.%6.%7.%8."/>
      <w:lvlJc w:val="left"/>
      <w:pPr>
        <w:tabs>
          <w:tab w:val="num" w:pos="6696"/>
        </w:tabs>
        <w:ind w:left="6696" w:hanging="1656"/>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1" w15:restartNumberingAfterBreak="0">
    <w:nsid w:val="313C10CC"/>
    <w:multiLevelType w:val="multilevel"/>
    <w:tmpl w:val="F2C87448"/>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Roman"/>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1CE5D85"/>
    <w:multiLevelType w:val="multilevel"/>
    <w:tmpl w:val="EB6C3F8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31D2D4A"/>
    <w:multiLevelType w:val="hybridMultilevel"/>
    <w:tmpl w:val="36B2CA08"/>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626120D"/>
    <w:multiLevelType w:val="multilevel"/>
    <w:tmpl w:val="4A368F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7DD5204"/>
    <w:multiLevelType w:val="multilevel"/>
    <w:tmpl w:val="41D62DE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8EA185A"/>
    <w:multiLevelType w:val="multilevel"/>
    <w:tmpl w:val="C78AAF0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9400037"/>
    <w:multiLevelType w:val="hybridMultilevel"/>
    <w:tmpl w:val="B25629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9BA4B79"/>
    <w:multiLevelType w:val="multilevel"/>
    <w:tmpl w:val="3B4C2F4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B84067D"/>
    <w:multiLevelType w:val="multilevel"/>
    <w:tmpl w:val="370888A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CCE5980"/>
    <w:multiLevelType w:val="hybridMultilevel"/>
    <w:tmpl w:val="9100300C"/>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D436A17"/>
    <w:multiLevelType w:val="multilevel"/>
    <w:tmpl w:val="3B4C2F4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D9078C3"/>
    <w:multiLevelType w:val="hybridMultilevel"/>
    <w:tmpl w:val="26EC9F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41A478F4"/>
    <w:multiLevelType w:val="hybridMultilevel"/>
    <w:tmpl w:val="ED800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1D65F3B"/>
    <w:multiLevelType w:val="multilevel"/>
    <w:tmpl w:val="4344D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3611927"/>
    <w:multiLevelType w:val="hybridMultilevel"/>
    <w:tmpl w:val="65B4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446674C"/>
    <w:multiLevelType w:val="multilevel"/>
    <w:tmpl w:val="F2C87448"/>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Roman"/>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5BB47E1"/>
    <w:multiLevelType w:val="hybridMultilevel"/>
    <w:tmpl w:val="714E32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9" w15:restartNumberingAfterBreak="0">
    <w:nsid w:val="47D167AB"/>
    <w:multiLevelType w:val="multilevel"/>
    <w:tmpl w:val="B198A32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8F65BB3"/>
    <w:multiLevelType w:val="hybridMultilevel"/>
    <w:tmpl w:val="41A6F0BE"/>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BF06C35"/>
    <w:multiLevelType w:val="multilevel"/>
    <w:tmpl w:val="EB74812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D601367"/>
    <w:multiLevelType w:val="hybridMultilevel"/>
    <w:tmpl w:val="EF08B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E101425"/>
    <w:multiLevelType w:val="hybridMultilevel"/>
    <w:tmpl w:val="B478E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FA47DB5"/>
    <w:multiLevelType w:val="multilevel"/>
    <w:tmpl w:val="DBD2BF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00E72F3"/>
    <w:multiLevelType w:val="multilevel"/>
    <w:tmpl w:val="50C2861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3DA155E"/>
    <w:multiLevelType w:val="hybridMultilevel"/>
    <w:tmpl w:val="2C144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5404876"/>
    <w:multiLevelType w:val="multilevel"/>
    <w:tmpl w:val="5204D800"/>
    <w:lvl w:ilvl="0">
      <w:start w:val="1"/>
      <w:numFmt w:val="lowerLetter"/>
      <w:lvlText w:val="%1)"/>
      <w:lvlJc w:val="left"/>
      <w:pPr>
        <w:tabs>
          <w:tab w:val="num" w:pos="1440"/>
        </w:tabs>
        <w:ind w:left="720" w:firstLine="0"/>
      </w:pPr>
      <w:rPr>
        <w:b w:val="0"/>
        <w:i w:val="0"/>
      </w:rPr>
    </w:lvl>
    <w:lvl w:ilvl="1">
      <w:start w:val="1"/>
      <w:numFmt w:val="decimal"/>
      <w:lvlText w:val="%1.%2."/>
      <w:lvlJc w:val="left"/>
      <w:pPr>
        <w:tabs>
          <w:tab w:val="num" w:pos="2160"/>
        </w:tabs>
        <w:ind w:left="2160" w:hanging="720"/>
      </w:pPr>
    </w:lvl>
    <w:lvl w:ilvl="2">
      <w:start w:val="1"/>
      <w:numFmt w:val="decimal"/>
      <w:lvlText w:val="2.1.%3"/>
      <w:lvlJc w:val="left"/>
      <w:pPr>
        <w:tabs>
          <w:tab w:val="num" w:pos="2880"/>
        </w:tabs>
        <w:ind w:left="2880" w:hanging="720"/>
      </w:pPr>
      <w:rPr>
        <w:rFonts w:hint="default"/>
      </w:rPr>
    </w:lvl>
    <w:lvl w:ilvl="3">
      <w:start w:val="1"/>
      <w:numFmt w:val="decimal"/>
      <w:lvlText w:val="%1.%2.%3.%4."/>
      <w:lvlJc w:val="left"/>
      <w:pPr>
        <w:tabs>
          <w:tab w:val="num" w:pos="3960"/>
        </w:tabs>
        <w:ind w:left="396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688"/>
        </w:tabs>
        <w:ind w:left="5688" w:hanging="1368"/>
      </w:pPr>
    </w:lvl>
    <w:lvl w:ilvl="6">
      <w:start w:val="1"/>
      <w:numFmt w:val="decimal"/>
      <w:lvlText w:val="%1.%2.%3.%4.%5.%6.%7."/>
      <w:lvlJc w:val="left"/>
      <w:pPr>
        <w:tabs>
          <w:tab w:val="num" w:pos="6696"/>
        </w:tabs>
        <w:ind w:left="6696" w:hanging="1656"/>
      </w:pPr>
    </w:lvl>
    <w:lvl w:ilvl="7">
      <w:start w:val="1"/>
      <w:numFmt w:val="decimal"/>
      <w:lvlText w:val="%1.%2.%3.%4.%5.%6.%7.%8."/>
      <w:lvlJc w:val="left"/>
      <w:pPr>
        <w:tabs>
          <w:tab w:val="num" w:pos="7416"/>
        </w:tabs>
        <w:ind w:left="7416" w:hanging="1656"/>
      </w:pPr>
    </w:lvl>
    <w:lvl w:ilvl="8">
      <w:start w:val="1"/>
      <w:numFmt w:val="decimal"/>
      <w:lvlText w:val="%1.%2.%3.%4.%5.%6.%7.%8.%9."/>
      <w:lvlJc w:val="left"/>
      <w:pPr>
        <w:tabs>
          <w:tab w:val="num" w:pos="8280"/>
        </w:tabs>
        <w:ind w:left="8280" w:hanging="1800"/>
      </w:pPr>
    </w:lvl>
  </w:abstractNum>
  <w:abstractNum w:abstractNumId="78" w15:restartNumberingAfterBreak="0">
    <w:nsid w:val="59CF35D2"/>
    <w:multiLevelType w:val="multilevel"/>
    <w:tmpl w:val="D74AA9F6"/>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Roman"/>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C6C588B"/>
    <w:multiLevelType w:val="hybridMultilevel"/>
    <w:tmpl w:val="EA8CB154"/>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B6567D22">
      <w:start w:val="1"/>
      <w:numFmt w:val="lowerRoman"/>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D2B75FE"/>
    <w:multiLevelType w:val="multilevel"/>
    <w:tmpl w:val="C9289F0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DA95849"/>
    <w:multiLevelType w:val="hybridMultilevel"/>
    <w:tmpl w:val="844C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44B690B"/>
    <w:multiLevelType w:val="multilevel"/>
    <w:tmpl w:val="3A869A3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50E0893"/>
    <w:multiLevelType w:val="hybridMultilevel"/>
    <w:tmpl w:val="555C14F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4" w15:restartNumberingAfterBreak="0">
    <w:nsid w:val="65A41E27"/>
    <w:multiLevelType w:val="multilevel"/>
    <w:tmpl w:val="81423B34"/>
    <w:lvl w:ilvl="0">
      <w:start w:val="1"/>
      <w:numFmt w:val="lowerLetter"/>
      <w:lvlText w:val="%1)"/>
      <w:lvlJc w:val="left"/>
      <w:pPr>
        <w:tabs>
          <w:tab w:val="num" w:pos="1440"/>
        </w:tabs>
        <w:ind w:left="720" w:firstLine="0"/>
      </w:pPr>
      <w:rPr>
        <w:rFonts w:hint="default"/>
        <w:b w:val="0"/>
        <w:i w:val="0"/>
      </w:rPr>
    </w:lvl>
    <w:lvl w:ilvl="1">
      <w:start w:val="1"/>
      <w:numFmt w:val="decimal"/>
      <w:lvlText w:val="%1.%2."/>
      <w:lvlJc w:val="left"/>
      <w:pPr>
        <w:tabs>
          <w:tab w:val="num" w:pos="2160"/>
        </w:tabs>
        <w:ind w:left="2160" w:hanging="720"/>
      </w:pPr>
      <w:rPr>
        <w:rFonts w:hint="default"/>
      </w:rPr>
    </w:lvl>
    <w:lvl w:ilvl="2">
      <w:start w:val="1"/>
      <w:numFmt w:val="decimal"/>
      <w:lvlText w:val="2.1.%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688"/>
        </w:tabs>
        <w:ind w:left="5688" w:hanging="1368"/>
      </w:pPr>
      <w:rPr>
        <w:rFonts w:hint="default"/>
      </w:rPr>
    </w:lvl>
    <w:lvl w:ilvl="6">
      <w:start w:val="1"/>
      <w:numFmt w:val="decimal"/>
      <w:lvlText w:val="%1.%2.%3.%4.%5.%6.%7."/>
      <w:lvlJc w:val="left"/>
      <w:pPr>
        <w:tabs>
          <w:tab w:val="num" w:pos="6696"/>
        </w:tabs>
        <w:ind w:left="6696" w:hanging="1656"/>
      </w:pPr>
      <w:rPr>
        <w:rFonts w:hint="default"/>
      </w:rPr>
    </w:lvl>
    <w:lvl w:ilvl="7">
      <w:start w:val="1"/>
      <w:numFmt w:val="decimal"/>
      <w:lvlText w:val="%1.%2.%3.%4.%5.%6.%7.%8."/>
      <w:lvlJc w:val="left"/>
      <w:pPr>
        <w:tabs>
          <w:tab w:val="num" w:pos="7416"/>
        </w:tabs>
        <w:ind w:left="7416" w:hanging="1656"/>
      </w:pPr>
      <w:rPr>
        <w:rFonts w:hint="default"/>
      </w:rPr>
    </w:lvl>
    <w:lvl w:ilvl="8">
      <w:start w:val="1"/>
      <w:numFmt w:val="decimal"/>
      <w:lvlText w:val="%1.%2.%3.%4.%5.%6.%7.%8.%9."/>
      <w:lvlJc w:val="left"/>
      <w:pPr>
        <w:tabs>
          <w:tab w:val="num" w:pos="8280"/>
        </w:tabs>
        <w:ind w:left="8280" w:hanging="1800"/>
      </w:pPr>
      <w:rPr>
        <w:rFonts w:hint="default"/>
      </w:rPr>
    </w:lvl>
  </w:abstractNum>
  <w:abstractNum w:abstractNumId="8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6" w15:restartNumberingAfterBreak="0">
    <w:nsid w:val="67197D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7EE6699"/>
    <w:multiLevelType w:val="multilevel"/>
    <w:tmpl w:val="A8E8372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99710F4"/>
    <w:multiLevelType w:val="hybridMultilevel"/>
    <w:tmpl w:val="128A8BBC"/>
    <w:lvl w:ilvl="0" w:tplc="BB600A4E">
      <w:start w:val="2"/>
      <w:numFmt w:val="lowerRoman"/>
      <w:lvlText w:val="%1."/>
      <w:lvlJc w:val="right"/>
      <w:pPr>
        <w:ind w:left="1620" w:hanging="18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9" w15:restartNumberingAfterBreak="0">
    <w:nsid w:val="6BDE682B"/>
    <w:multiLevelType w:val="multilevel"/>
    <w:tmpl w:val="2E0CDBD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C6A64AA"/>
    <w:multiLevelType w:val="multilevel"/>
    <w:tmpl w:val="8CF4FC04"/>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Roman"/>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D7F6972"/>
    <w:multiLevelType w:val="multilevel"/>
    <w:tmpl w:val="F4F61C6C"/>
    <w:lvl w:ilvl="0">
      <w:start w:val="1"/>
      <w:numFmt w:val="decimal"/>
      <w:lvlText w:val="%1."/>
      <w:lvlJc w:val="left"/>
      <w:pPr>
        <w:ind w:left="360" w:hanging="360"/>
      </w:pPr>
    </w:lvl>
    <w:lvl w:ilvl="1">
      <w:start w:val="1"/>
      <w:numFmt w:val="lowerLetter"/>
      <w:lvlText w:val="%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F8C2F0E"/>
    <w:multiLevelType w:val="multilevel"/>
    <w:tmpl w:val="8CF4FC04"/>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Roman"/>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29163CA"/>
    <w:multiLevelType w:val="hybridMultilevel"/>
    <w:tmpl w:val="106C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41D42B8"/>
    <w:multiLevelType w:val="hybridMultilevel"/>
    <w:tmpl w:val="E01872D6"/>
    <w:lvl w:ilvl="0" w:tplc="08090017">
      <w:start w:val="1"/>
      <w:numFmt w:val="lowerLetter"/>
      <w:lvlText w:val="%1)"/>
      <w:lvlJc w:val="left"/>
      <w:pPr>
        <w:ind w:left="1080" w:hanging="360"/>
      </w:pPr>
      <w:rPr>
        <w:rFonts w:hint="default"/>
      </w:rPr>
    </w:lvl>
    <w:lvl w:ilvl="1" w:tplc="1696EBB2">
      <w:start w:val="1"/>
      <w:numFmt w:val="lowerRoman"/>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5" w15:restartNumberingAfterBreak="0">
    <w:nsid w:val="74A77E62"/>
    <w:multiLevelType w:val="multilevel"/>
    <w:tmpl w:val="B28C3F4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52C7C3B"/>
    <w:multiLevelType w:val="multilevel"/>
    <w:tmpl w:val="0B760DCC"/>
    <w:lvl w:ilvl="0">
      <w:start w:val="28"/>
      <w:numFmt w:val="decimal"/>
      <w:lvlText w:val="%1."/>
      <w:lvlJc w:val="left"/>
      <w:pPr>
        <w:ind w:left="360" w:hanging="360"/>
      </w:pPr>
      <w:rPr>
        <w:rFonts w:hint="default"/>
      </w:rPr>
    </w:lvl>
    <w:lvl w:ilvl="1">
      <w:start w:val="4"/>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75BA2266"/>
    <w:multiLevelType w:val="hybridMultilevel"/>
    <w:tmpl w:val="A2E6C4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6630B3A"/>
    <w:multiLevelType w:val="multilevel"/>
    <w:tmpl w:val="9E06DE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6A86BBA"/>
    <w:multiLevelType w:val="hybridMultilevel"/>
    <w:tmpl w:val="E01872D6"/>
    <w:lvl w:ilvl="0" w:tplc="08090017">
      <w:start w:val="1"/>
      <w:numFmt w:val="lowerLetter"/>
      <w:lvlText w:val="%1)"/>
      <w:lvlJc w:val="left"/>
      <w:pPr>
        <w:ind w:left="720" w:hanging="360"/>
      </w:pPr>
      <w:rPr>
        <w:rFonts w:hint="default"/>
      </w:rPr>
    </w:lvl>
    <w:lvl w:ilvl="1" w:tplc="1696EBB2">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6CD76D1"/>
    <w:multiLevelType w:val="multilevel"/>
    <w:tmpl w:val="01D8341E"/>
    <w:lvl w:ilvl="0">
      <w:start w:val="28"/>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7761221E"/>
    <w:multiLevelType w:val="multilevel"/>
    <w:tmpl w:val="97566C4A"/>
    <w:lvl w:ilvl="0">
      <w:start w:val="1"/>
      <w:numFmt w:val="lowerLetter"/>
      <w:lvlText w:val="%1)"/>
      <w:lvlJc w:val="left"/>
      <w:pPr>
        <w:tabs>
          <w:tab w:val="num" w:pos="1400"/>
        </w:tabs>
        <w:ind w:left="680" w:firstLine="0"/>
      </w:pPr>
      <w:rPr>
        <w:rFonts w:hint="default"/>
      </w:rPr>
    </w:lvl>
    <w:lvl w:ilvl="1">
      <w:start w:val="1"/>
      <w:numFmt w:val="decimal"/>
      <w:lvlText w:val="%1.%2."/>
      <w:lvlJc w:val="left"/>
      <w:pPr>
        <w:tabs>
          <w:tab w:val="num" w:pos="2120"/>
        </w:tabs>
        <w:ind w:left="2120" w:hanging="720"/>
      </w:pPr>
      <w:rPr>
        <w:rFonts w:hint="default"/>
      </w:rPr>
    </w:lvl>
    <w:lvl w:ilvl="2">
      <w:start w:val="1"/>
      <w:numFmt w:val="decimal"/>
      <w:lvlText w:val="2.1.%3"/>
      <w:lvlJc w:val="left"/>
      <w:pPr>
        <w:tabs>
          <w:tab w:val="num" w:pos="2840"/>
        </w:tabs>
        <w:ind w:left="2840" w:hanging="720"/>
      </w:pPr>
      <w:rPr>
        <w:rFonts w:hint="default"/>
      </w:rPr>
    </w:lvl>
    <w:lvl w:ilvl="3">
      <w:start w:val="1"/>
      <w:numFmt w:val="decimal"/>
      <w:lvlText w:val="%1.%2.%3.%4."/>
      <w:lvlJc w:val="left"/>
      <w:pPr>
        <w:tabs>
          <w:tab w:val="num" w:pos="3920"/>
        </w:tabs>
        <w:ind w:left="3920" w:hanging="1080"/>
      </w:pPr>
      <w:rPr>
        <w:rFonts w:hint="default"/>
      </w:rPr>
    </w:lvl>
    <w:lvl w:ilvl="4">
      <w:start w:val="1"/>
      <w:numFmt w:val="decimal"/>
      <w:lvlText w:val="%1.%2.%3.%4.%5."/>
      <w:lvlJc w:val="left"/>
      <w:pPr>
        <w:tabs>
          <w:tab w:val="num" w:pos="4640"/>
        </w:tabs>
        <w:ind w:left="4640" w:hanging="1080"/>
      </w:pPr>
      <w:rPr>
        <w:rFonts w:hint="default"/>
      </w:rPr>
    </w:lvl>
    <w:lvl w:ilvl="5">
      <w:start w:val="1"/>
      <w:numFmt w:val="decimal"/>
      <w:lvlText w:val="%1.%2.%3.%4.%5.%6."/>
      <w:lvlJc w:val="left"/>
      <w:pPr>
        <w:tabs>
          <w:tab w:val="num" w:pos="5648"/>
        </w:tabs>
        <w:ind w:left="5648" w:hanging="1368"/>
      </w:pPr>
      <w:rPr>
        <w:rFonts w:hint="default"/>
      </w:rPr>
    </w:lvl>
    <w:lvl w:ilvl="6">
      <w:start w:val="1"/>
      <w:numFmt w:val="decimal"/>
      <w:lvlText w:val="%1.%2.%3.%4.%5.%6.%7."/>
      <w:lvlJc w:val="left"/>
      <w:pPr>
        <w:tabs>
          <w:tab w:val="num" w:pos="6656"/>
        </w:tabs>
        <w:ind w:left="6656" w:hanging="1656"/>
      </w:pPr>
      <w:rPr>
        <w:rFonts w:hint="default"/>
      </w:rPr>
    </w:lvl>
    <w:lvl w:ilvl="7">
      <w:start w:val="1"/>
      <w:numFmt w:val="decimal"/>
      <w:lvlText w:val="%1.%2.%3.%4.%5.%6.%7.%8."/>
      <w:lvlJc w:val="left"/>
      <w:pPr>
        <w:tabs>
          <w:tab w:val="num" w:pos="7376"/>
        </w:tabs>
        <w:ind w:left="7376" w:hanging="1656"/>
      </w:pPr>
      <w:rPr>
        <w:rFonts w:hint="default"/>
      </w:rPr>
    </w:lvl>
    <w:lvl w:ilvl="8">
      <w:start w:val="1"/>
      <w:numFmt w:val="decimal"/>
      <w:lvlText w:val="%1.%2.%3.%4.%5.%6.%7.%8.%9."/>
      <w:lvlJc w:val="left"/>
      <w:pPr>
        <w:tabs>
          <w:tab w:val="num" w:pos="8240"/>
        </w:tabs>
        <w:ind w:left="8240" w:hanging="1800"/>
      </w:pPr>
      <w:rPr>
        <w:rFonts w:hint="default"/>
      </w:rPr>
    </w:lvl>
  </w:abstractNum>
  <w:abstractNum w:abstractNumId="102" w15:restartNumberingAfterBreak="0">
    <w:nsid w:val="78F656FA"/>
    <w:multiLevelType w:val="multilevel"/>
    <w:tmpl w:val="1374876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A264A90"/>
    <w:multiLevelType w:val="multilevel"/>
    <w:tmpl w:val="9AC29A9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A4916A7"/>
    <w:multiLevelType w:val="hybridMultilevel"/>
    <w:tmpl w:val="7C88E81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5" w15:restartNumberingAfterBreak="0">
    <w:nsid w:val="7B4E333F"/>
    <w:multiLevelType w:val="hybridMultilevel"/>
    <w:tmpl w:val="50007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B6A5D6D"/>
    <w:multiLevelType w:val="multilevel"/>
    <w:tmpl w:val="D7FEB95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5"/>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68"/>
  </w:num>
  <w:num w:numId="13">
    <w:abstractNumId w:val="27"/>
  </w:num>
  <w:num w:numId="14">
    <w:abstractNumId w:val="50"/>
  </w:num>
  <w:num w:numId="15">
    <w:abstractNumId w:val="22"/>
  </w:num>
  <w:num w:numId="16">
    <w:abstractNumId w:val="39"/>
  </w:num>
  <w:num w:numId="17">
    <w:abstractNumId w:val="86"/>
  </w:num>
  <w:num w:numId="18">
    <w:abstractNumId w:val="36"/>
  </w:num>
  <w:num w:numId="19">
    <w:abstractNumId w:val="25"/>
  </w:num>
  <w:num w:numId="20">
    <w:abstractNumId w:val="19"/>
  </w:num>
  <w:num w:numId="21">
    <w:abstractNumId w:val="35"/>
  </w:num>
  <w:num w:numId="22">
    <w:abstractNumId w:val="54"/>
  </w:num>
  <w:num w:numId="23">
    <w:abstractNumId w:val="34"/>
  </w:num>
  <w:num w:numId="24">
    <w:abstractNumId w:val="97"/>
  </w:num>
  <w:num w:numId="25">
    <w:abstractNumId w:val="55"/>
  </w:num>
  <w:num w:numId="26">
    <w:abstractNumId w:val="103"/>
  </w:num>
  <w:num w:numId="27">
    <w:abstractNumId w:val="74"/>
  </w:num>
  <w:num w:numId="28">
    <w:abstractNumId w:val="26"/>
  </w:num>
  <w:num w:numId="29">
    <w:abstractNumId w:val="75"/>
  </w:num>
  <w:num w:numId="30">
    <w:abstractNumId w:val="12"/>
  </w:num>
  <w:num w:numId="31">
    <w:abstractNumId w:val="106"/>
  </w:num>
  <w:num w:numId="32">
    <w:abstractNumId w:val="82"/>
  </w:num>
  <w:num w:numId="33">
    <w:abstractNumId w:val="78"/>
  </w:num>
  <w:num w:numId="34">
    <w:abstractNumId w:val="89"/>
  </w:num>
  <w:num w:numId="35">
    <w:abstractNumId w:val="58"/>
  </w:num>
  <w:num w:numId="36">
    <w:abstractNumId w:val="56"/>
  </w:num>
  <w:num w:numId="37">
    <w:abstractNumId w:val="16"/>
  </w:num>
  <w:num w:numId="38">
    <w:abstractNumId w:val="45"/>
  </w:num>
  <w:num w:numId="39">
    <w:abstractNumId w:val="95"/>
  </w:num>
  <w:num w:numId="40">
    <w:abstractNumId w:val="41"/>
  </w:num>
  <w:num w:numId="41">
    <w:abstractNumId w:val="64"/>
  </w:num>
  <w:num w:numId="42">
    <w:abstractNumId w:val="59"/>
  </w:num>
  <w:num w:numId="43">
    <w:abstractNumId w:val="52"/>
  </w:num>
  <w:num w:numId="44">
    <w:abstractNumId w:val="80"/>
  </w:num>
  <w:num w:numId="45">
    <w:abstractNumId w:val="102"/>
  </w:num>
  <w:num w:numId="46">
    <w:abstractNumId w:val="91"/>
  </w:num>
  <w:num w:numId="47">
    <w:abstractNumId w:val="47"/>
  </w:num>
  <w:num w:numId="48">
    <w:abstractNumId w:val="98"/>
  </w:num>
  <w:num w:numId="49">
    <w:abstractNumId w:val="92"/>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42"/>
  </w:num>
  <w:num w:numId="54">
    <w:abstractNumId w:val="38"/>
  </w:num>
  <w:num w:numId="55">
    <w:abstractNumId w:val="53"/>
  </w:num>
  <w:num w:numId="56">
    <w:abstractNumId w:val="79"/>
  </w:num>
  <w:num w:numId="57">
    <w:abstractNumId w:val="76"/>
  </w:num>
  <w:num w:numId="58">
    <w:abstractNumId w:val="60"/>
  </w:num>
  <w:num w:numId="59">
    <w:abstractNumId w:val="73"/>
  </w:num>
  <w:num w:numId="60">
    <w:abstractNumId w:val="70"/>
  </w:num>
  <w:num w:numId="61">
    <w:abstractNumId w:val="14"/>
  </w:num>
  <w:num w:numId="62">
    <w:abstractNumId w:val="11"/>
  </w:num>
  <w:num w:numId="63">
    <w:abstractNumId w:val="44"/>
  </w:num>
  <w:num w:numId="64">
    <w:abstractNumId w:val="99"/>
  </w:num>
  <w:num w:numId="65">
    <w:abstractNumId w:val="37"/>
  </w:num>
  <w:num w:numId="66">
    <w:abstractNumId w:val="104"/>
  </w:num>
  <w:num w:numId="67">
    <w:abstractNumId w:val="20"/>
  </w:num>
  <w:num w:numId="68">
    <w:abstractNumId w:val="24"/>
  </w:num>
  <w:num w:numId="69">
    <w:abstractNumId w:val="77"/>
  </w:num>
  <w:num w:numId="70">
    <w:abstractNumId w:val="101"/>
  </w:num>
  <w:num w:numId="71">
    <w:abstractNumId w:val="33"/>
  </w:num>
  <w:num w:numId="72">
    <w:abstractNumId w:val="10"/>
  </w:num>
  <w:num w:numId="73">
    <w:abstractNumId w:val="48"/>
  </w:num>
  <w:num w:numId="74">
    <w:abstractNumId w:val="61"/>
  </w:num>
  <w:num w:numId="75">
    <w:abstractNumId w:val="30"/>
  </w:num>
  <w:num w:numId="76">
    <w:abstractNumId w:val="51"/>
  </w:num>
  <w:num w:numId="77">
    <w:abstractNumId w:val="18"/>
  </w:num>
  <w:num w:numId="78">
    <w:abstractNumId w:val="49"/>
  </w:num>
  <w:num w:numId="79">
    <w:abstractNumId w:val="71"/>
  </w:num>
  <w:num w:numId="80">
    <w:abstractNumId w:val="43"/>
  </w:num>
  <w:num w:numId="81">
    <w:abstractNumId w:val="69"/>
  </w:num>
  <w:num w:numId="82">
    <w:abstractNumId w:val="9"/>
  </w:num>
  <w:num w:numId="83">
    <w:abstractNumId w:val="23"/>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8"/>
  </w:num>
  <w:num w:numId="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7"/>
  </w:num>
  <w:num w:numId="88">
    <w:abstractNumId w:val="62"/>
  </w:num>
  <w:num w:numId="89">
    <w:abstractNumId w:val="66"/>
  </w:num>
  <w:num w:numId="90">
    <w:abstractNumId w:val="90"/>
  </w:num>
  <w:num w:numId="91">
    <w:abstractNumId w:val="94"/>
  </w:num>
  <w:num w:numId="92">
    <w:abstractNumId w:val="87"/>
  </w:num>
  <w:num w:numId="93">
    <w:abstractNumId w:val="84"/>
  </w:num>
  <w:num w:numId="94">
    <w:abstractNumId w:val="21"/>
  </w:num>
  <w:num w:numId="95">
    <w:abstractNumId w:val="105"/>
  </w:num>
  <w:num w:numId="96">
    <w:abstractNumId w:val="67"/>
  </w:num>
  <w:num w:numId="97">
    <w:abstractNumId w:val="32"/>
  </w:num>
  <w:num w:numId="98">
    <w:abstractNumId w:val="93"/>
  </w:num>
  <w:num w:numId="99">
    <w:abstractNumId w:val="15"/>
  </w:num>
  <w:num w:numId="100">
    <w:abstractNumId w:val="81"/>
  </w:num>
  <w:num w:numId="101">
    <w:abstractNumId w:val="65"/>
  </w:num>
  <w:num w:numId="102">
    <w:abstractNumId w:val="72"/>
  </w:num>
  <w:num w:numId="103">
    <w:abstractNumId w:val="29"/>
  </w:num>
  <w:num w:numId="104">
    <w:abstractNumId w:val="23"/>
    <w:lvlOverride w:ilvl="0">
      <w:startOverride w:val="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0"/>
  </w:num>
  <w:num w:numId="106">
    <w:abstractNumId w:val="96"/>
  </w:num>
  <w:num w:numId="107">
    <w:abstractNumId w:val="100"/>
  </w:num>
  <w:num w:numId="108">
    <w:abstractNumId w:val="23"/>
  </w:num>
  <w:num w:numId="109">
    <w:abstractNumId w:val="23"/>
    <w:lvlOverride w:ilvl="0">
      <w:startOverride w:val="72"/>
    </w:lvlOverride>
    <w:lvlOverride w:ilvl="1">
      <w:startOverride w:val="7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3"/>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3"/>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3"/>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3"/>
  </w:num>
  <w:num w:numId="114">
    <w:abstractNumId w:val="83"/>
  </w:num>
  <w:num w:numId="115">
    <w:abstractNumId w:val="68"/>
  </w:num>
  <w:num w:numId="116">
    <w:abstractNumId w:val="31"/>
  </w:num>
  <w:num w:numId="117">
    <w:abstractNumId w:val="13"/>
  </w:num>
  <w:numIdMacAtCleanup w:val="1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HON, DOMINIC">
    <w15:presenceInfo w15:providerId="AD" w15:userId="S-1-5-21-1993962763-1659004503-1801674531-9529"/>
  </w15:person>
  <w15:person w15:author="GOLDEN, Conor-LAO">
    <w15:presenceInfo w15:providerId="AD" w15:userId="S-1-5-21-1993962763-1659004503-1801674531-137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1735"/>
    <w:rsid w:val="00003C17"/>
    <w:rsid w:val="00004030"/>
    <w:rsid w:val="00005156"/>
    <w:rsid w:val="000110AA"/>
    <w:rsid w:val="00011A88"/>
    <w:rsid w:val="00013A6E"/>
    <w:rsid w:val="000160FB"/>
    <w:rsid w:val="000164E2"/>
    <w:rsid w:val="0002203B"/>
    <w:rsid w:val="00022C15"/>
    <w:rsid w:val="0002324D"/>
    <w:rsid w:val="00024FA6"/>
    <w:rsid w:val="00027FFC"/>
    <w:rsid w:val="00031555"/>
    <w:rsid w:val="00031890"/>
    <w:rsid w:val="00031F36"/>
    <w:rsid w:val="000335C7"/>
    <w:rsid w:val="00033D4D"/>
    <w:rsid w:val="00033D7B"/>
    <w:rsid w:val="000343C4"/>
    <w:rsid w:val="00041DBD"/>
    <w:rsid w:val="00041E36"/>
    <w:rsid w:val="000442BD"/>
    <w:rsid w:val="00045151"/>
    <w:rsid w:val="0004769C"/>
    <w:rsid w:val="0005196C"/>
    <w:rsid w:val="00054BC9"/>
    <w:rsid w:val="00055B2C"/>
    <w:rsid w:val="00057100"/>
    <w:rsid w:val="00061536"/>
    <w:rsid w:val="00063C17"/>
    <w:rsid w:val="00066B1C"/>
    <w:rsid w:val="00071DD3"/>
    <w:rsid w:val="00073C64"/>
    <w:rsid w:val="000741A3"/>
    <w:rsid w:val="00076D4B"/>
    <w:rsid w:val="00080F58"/>
    <w:rsid w:val="00081C9A"/>
    <w:rsid w:val="00083A73"/>
    <w:rsid w:val="0008773B"/>
    <w:rsid w:val="00091B78"/>
    <w:rsid w:val="000922AD"/>
    <w:rsid w:val="00094E30"/>
    <w:rsid w:val="00095E5E"/>
    <w:rsid w:val="00097C50"/>
    <w:rsid w:val="000A10F4"/>
    <w:rsid w:val="000A1CF5"/>
    <w:rsid w:val="000A3D8A"/>
    <w:rsid w:val="000A4B63"/>
    <w:rsid w:val="000B1331"/>
    <w:rsid w:val="000B387A"/>
    <w:rsid w:val="000B3DE0"/>
    <w:rsid w:val="000B4F3F"/>
    <w:rsid w:val="000C0FDD"/>
    <w:rsid w:val="000C3C94"/>
    <w:rsid w:val="000C3CEC"/>
    <w:rsid w:val="000C47C6"/>
    <w:rsid w:val="000C5BEE"/>
    <w:rsid w:val="000C5D75"/>
    <w:rsid w:val="000C6897"/>
    <w:rsid w:val="000C788A"/>
    <w:rsid w:val="000C7CD1"/>
    <w:rsid w:val="000D0C70"/>
    <w:rsid w:val="000D1D30"/>
    <w:rsid w:val="000D273A"/>
    <w:rsid w:val="000D3835"/>
    <w:rsid w:val="000D3E70"/>
    <w:rsid w:val="000D4433"/>
    <w:rsid w:val="000D5C7B"/>
    <w:rsid w:val="000D6CBF"/>
    <w:rsid w:val="000D735B"/>
    <w:rsid w:val="000D7FBC"/>
    <w:rsid w:val="000E284A"/>
    <w:rsid w:val="000E3350"/>
    <w:rsid w:val="000E708F"/>
    <w:rsid w:val="000F07F4"/>
    <w:rsid w:val="000F2D44"/>
    <w:rsid w:val="000F3781"/>
    <w:rsid w:val="000F73F3"/>
    <w:rsid w:val="000F7BAE"/>
    <w:rsid w:val="00100B5E"/>
    <w:rsid w:val="00102037"/>
    <w:rsid w:val="00102D30"/>
    <w:rsid w:val="00103E77"/>
    <w:rsid w:val="00105515"/>
    <w:rsid w:val="0010573A"/>
    <w:rsid w:val="00106B65"/>
    <w:rsid w:val="00112B5C"/>
    <w:rsid w:val="00113B96"/>
    <w:rsid w:val="0011494F"/>
    <w:rsid w:val="00115631"/>
    <w:rsid w:val="001200D6"/>
    <w:rsid w:val="00120194"/>
    <w:rsid w:val="00121C6C"/>
    <w:rsid w:val="0012659C"/>
    <w:rsid w:val="00132C93"/>
    <w:rsid w:val="00133075"/>
    <w:rsid w:val="001353C2"/>
    <w:rsid w:val="00135E90"/>
    <w:rsid w:val="00136C45"/>
    <w:rsid w:val="00137356"/>
    <w:rsid w:val="0014122D"/>
    <w:rsid w:val="001415A4"/>
    <w:rsid w:val="0014662D"/>
    <w:rsid w:val="00147214"/>
    <w:rsid w:val="001505CA"/>
    <w:rsid w:val="00150CA4"/>
    <w:rsid w:val="00151288"/>
    <w:rsid w:val="001516F5"/>
    <w:rsid w:val="00152F02"/>
    <w:rsid w:val="001540AB"/>
    <w:rsid w:val="001556D1"/>
    <w:rsid w:val="00155819"/>
    <w:rsid w:val="00157BF7"/>
    <w:rsid w:val="00161830"/>
    <w:rsid w:val="00163677"/>
    <w:rsid w:val="001667C4"/>
    <w:rsid w:val="001672C0"/>
    <w:rsid w:val="00172355"/>
    <w:rsid w:val="001747E2"/>
    <w:rsid w:val="001756DA"/>
    <w:rsid w:val="00176EB9"/>
    <w:rsid w:val="00190406"/>
    <w:rsid w:val="0019204B"/>
    <w:rsid w:val="0019449B"/>
    <w:rsid w:val="00195058"/>
    <w:rsid w:val="00196306"/>
    <w:rsid w:val="001975F2"/>
    <w:rsid w:val="001A3A04"/>
    <w:rsid w:val="001A74E7"/>
    <w:rsid w:val="001B0E8A"/>
    <w:rsid w:val="001B2AE2"/>
    <w:rsid w:val="001B5790"/>
    <w:rsid w:val="001B5C15"/>
    <w:rsid w:val="001B796F"/>
    <w:rsid w:val="001C4420"/>
    <w:rsid w:val="001C53FF"/>
    <w:rsid w:val="001C5A63"/>
    <w:rsid w:val="001C5EB6"/>
    <w:rsid w:val="001C6629"/>
    <w:rsid w:val="001C77BD"/>
    <w:rsid w:val="001D0758"/>
    <w:rsid w:val="001D35BD"/>
    <w:rsid w:val="001D5770"/>
    <w:rsid w:val="001D6B6F"/>
    <w:rsid w:val="001E174A"/>
    <w:rsid w:val="001E3A5A"/>
    <w:rsid w:val="001E76D8"/>
    <w:rsid w:val="001F067C"/>
    <w:rsid w:val="001F4D16"/>
    <w:rsid w:val="001F57FE"/>
    <w:rsid w:val="00200F9E"/>
    <w:rsid w:val="00201273"/>
    <w:rsid w:val="0020219D"/>
    <w:rsid w:val="00203EC9"/>
    <w:rsid w:val="0020754E"/>
    <w:rsid w:val="00215AE0"/>
    <w:rsid w:val="0021655D"/>
    <w:rsid w:val="00220808"/>
    <w:rsid w:val="0022255C"/>
    <w:rsid w:val="0022346A"/>
    <w:rsid w:val="0022489D"/>
    <w:rsid w:val="00224C10"/>
    <w:rsid w:val="00230559"/>
    <w:rsid w:val="00230D8B"/>
    <w:rsid w:val="00231929"/>
    <w:rsid w:val="00231CA0"/>
    <w:rsid w:val="00231EAF"/>
    <w:rsid w:val="002332F8"/>
    <w:rsid w:val="00234F75"/>
    <w:rsid w:val="00235E5C"/>
    <w:rsid w:val="0024036A"/>
    <w:rsid w:val="00240A67"/>
    <w:rsid w:val="00240F4B"/>
    <w:rsid w:val="00252251"/>
    <w:rsid w:val="00252BC5"/>
    <w:rsid w:val="00253435"/>
    <w:rsid w:val="00254B27"/>
    <w:rsid w:val="00255855"/>
    <w:rsid w:val="00256A21"/>
    <w:rsid w:val="002575C5"/>
    <w:rsid w:val="00257986"/>
    <w:rsid w:val="00260E10"/>
    <w:rsid w:val="00263142"/>
    <w:rsid w:val="00263393"/>
    <w:rsid w:val="0026553D"/>
    <w:rsid w:val="002717EE"/>
    <w:rsid w:val="00271C78"/>
    <w:rsid w:val="00271DF8"/>
    <w:rsid w:val="0027533E"/>
    <w:rsid w:val="002807CA"/>
    <w:rsid w:val="002839B5"/>
    <w:rsid w:val="0028677B"/>
    <w:rsid w:val="0028709C"/>
    <w:rsid w:val="00293B3A"/>
    <w:rsid w:val="00293BA2"/>
    <w:rsid w:val="00297018"/>
    <w:rsid w:val="002A28F7"/>
    <w:rsid w:val="002A3153"/>
    <w:rsid w:val="002A3420"/>
    <w:rsid w:val="002A7FF9"/>
    <w:rsid w:val="002B1E07"/>
    <w:rsid w:val="002B2027"/>
    <w:rsid w:val="002C0E84"/>
    <w:rsid w:val="002C2D1F"/>
    <w:rsid w:val="002C3AA4"/>
    <w:rsid w:val="002C70FF"/>
    <w:rsid w:val="002D3515"/>
    <w:rsid w:val="002D3F75"/>
    <w:rsid w:val="002D512F"/>
    <w:rsid w:val="002E463F"/>
    <w:rsid w:val="002E4E9A"/>
    <w:rsid w:val="002E508B"/>
    <w:rsid w:val="002E5485"/>
    <w:rsid w:val="002E5F9F"/>
    <w:rsid w:val="002E6116"/>
    <w:rsid w:val="002E7849"/>
    <w:rsid w:val="002F32D4"/>
    <w:rsid w:val="002F4702"/>
    <w:rsid w:val="002F7128"/>
    <w:rsid w:val="00300F99"/>
    <w:rsid w:val="00302BEE"/>
    <w:rsid w:val="003041D6"/>
    <w:rsid w:val="00307171"/>
    <w:rsid w:val="00307D4C"/>
    <w:rsid w:val="00311F15"/>
    <w:rsid w:val="00315D71"/>
    <w:rsid w:val="00317FC1"/>
    <w:rsid w:val="00324A08"/>
    <w:rsid w:val="0033152F"/>
    <w:rsid w:val="00331EDB"/>
    <w:rsid w:val="00336C61"/>
    <w:rsid w:val="003402CC"/>
    <w:rsid w:val="00340EB6"/>
    <w:rsid w:val="003415A1"/>
    <w:rsid w:val="00341B5C"/>
    <w:rsid w:val="00343F15"/>
    <w:rsid w:val="0034456B"/>
    <w:rsid w:val="0034542E"/>
    <w:rsid w:val="003470F0"/>
    <w:rsid w:val="00351E6D"/>
    <w:rsid w:val="0035568A"/>
    <w:rsid w:val="00356239"/>
    <w:rsid w:val="00357440"/>
    <w:rsid w:val="00357943"/>
    <w:rsid w:val="00360291"/>
    <w:rsid w:val="003613A3"/>
    <w:rsid w:val="00361752"/>
    <w:rsid w:val="003627BC"/>
    <w:rsid w:val="00362EDE"/>
    <w:rsid w:val="00365DBE"/>
    <w:rsid w:val="003673B9"/>
    <w:rsid w:val="00373CAF"/>
    <w:rsid w:val="00374981"/>
    <w:rsid w:val="00374EDC"/>
    <w:rsid w:val="00375B8A"/>
    <w:rsid w:val="003765E7"/>
    <w:rsid w:val="00377687"/>
    <w:rsid w:val="003810D8"/>
    <w:rsid w:val="003853A4"/>
    <w:rsid w:val="003859F5"/>
    <w:rsid w:val="00385DE5"/>
    <w:rsid w:val="0038701A"/>
    <w:rsid w:val="00387B39"/>
    <w:rsid w:val="00391DFB"/>
    <w:rsid w:val="00392A30"/>
    <w:rsid w:val="0039370D"/>
    <w:rsid w:val="00394C20"/>
    <w:rsid w:val="00395089"/>
    <w:rsid w:val="00397ADD"/>
    <w:rsid w:val="003A1CC2"/>
    <w:rsid w:val="003B09D4"/>
    <w:rsid w:val="003B5E59"/>
    <w:rsid w:val="003C3603"/>
    <w:rsid w:val="003C60B5"/>
    <w:rsid w:val="003D1EFE"/>
    <w:rsid w:val="003D6BC0"/>
    <w:rsid w:val="003D785D"/>
    <w:rsid w:val="003E1329"/>
    <w:rsid w:val="003E3A2C"/>
    <w:rsid w:val="003E637B"/>
    <w:rsid w:val="00405835"/>
    <w:rsid w:val="00407FD2"/>
    <w:rsid w:val="00411C22"/>
    <w:rsid w:val="0041690D"/>
    <w:rsid w:val="00417047"/>
    <w:rsid w:val="004242C5"/>
    <w:rsid w:val="00425CD3"/>
    <w:rsid w:val="00432F73"/>
    <w:rsid w:val="004339FB"/>
    <w:rsid w:val="00434EB1"/>
    <w:rsid w:val="004414E4"/>
    <w:rsid w:val="0044389E"/>
    <w:rsid w:val="004473AC"/>
    <w:rsid w:val="00447FC5"/>
    <w:rsid w:val="00450717"/>
    <w:rsid w:val="004509BE"/>
    <w:rsid w:val="004514D2"/>
    <w:rsid w:val="00454ECF"/>
    <w:rsid w:val="004555E9"/>
    <w:rsid w:val="004571BF"/>
    <w:rsid w:val="00463594"/>
    <w:rsid w:val="00464616"/>
    <w:rsid w:val="00466A9F"/>
    <w:rsid w:val="0046767C"/>
    <w:rsid w:val="0047019D"/>
    <w:rsid w:val="00470223"/>
    <w:rsid w:val="00471F14"/>
    <w:rsid w:val="00472059"/>
    <w:rsid w:val="00475772"/>
    <w:rsid w:val="00476303"/>
    <w:rsid w:val="004778FA"/>
    <w:rsid w:val="00481BC8"/>
    <w:rsid w:val="00482F7F"/>
    <w:rsid w:val="004849EE"/>
    <w:rsid w:val="00485F83"/>
    <w:rsid w:val="004866AD"/>
    <w:rsid w:val="0048760C"/>
    <w:rsid w:val="004910E3"/>
    <w:rsid w:val="00492007"/>
    <w:rsid w:val="00492694"/>
    <w:rsid w:val="00494F07"/>
    <w:rsid w:val="004A33D8"/>
    <w:rsid w:val="004A4099"/>
    <w:rsid w:val="004A48AB"/>
    <w:rsid w:val="004B0483"/>
    <w:rsid w:val="004B4349"/>
    <w:rsid w:val="004B487B"/>
    <w:rsid w:val="004C29D1"/>
    <w:rsid w:val="004C3F8A"/>
    <w:rsid w:val="004C4C3E"/>
    <w:rsid w:val="004C740F"/>
    <w:rsid w:val="004D13A3"/>
    <w:rsid w:val="004D3D07"/>
    <w:rsid w:val="004D792D"/>
    <w:rsid w:val="004E0EA7"/>
    <w:rsid w:val="004E3E57"/>
    <w:rsid w:val="004E5EEE"/>
    <w:rsid w:val="004E696F"/>
    <w:rsid w:val="004E6CD9"/>
    <w:rsid w:val="004F20E3"/>
    <w:rsid w:val="004F211A"/>
    <w:rsid w:val="004F3159"/>
    <w:rsid w:val="004F45D9"/>
    <w:rsid w:val="004F4AEF"/>
    <w:rsid w:val="005021D5"/>
    <w:rsid w:val="00503361"/>
    <w:rsid w:val="00505263"/>
    <w:rsid w:val="00511CF0"/>
    <w:rsid w:val="00512AA5"/>
    <w:rsid w:val="005200F9"/>
    <w:rsid w:val="00524017"/>
    <w:rsid w:val="00525EED"/>
    <w:rsid w:val="00536E0B"/>
    <w:rsid w:val="00537DCE"/>
    <w:rsid w:val="00544653"/>
    <w:rsid w:val="00546BBC"/>
    <w:rsid w:val="00547FD5"/>
    <w:rsid w:val="005504B8"/>
    <w:rsid w:val="005535E5"/>
    <w:rsid w:val="0055587B"/>
    <w:rsid w:val="005578D5"/>
    <w:rsid w:val="005578F1"/>
    <w:rsid w:val="00560451"/>
    <w:rsid w:val="005647F5"/>
    <w:rsid w:val="00565188"/>
    <w:rsid w:val="005700C7"/>
    <w:rsid w:val="005711E9"/>
    <w:rsid w:val="0057124F"/>
    <w:rsid w:val="0057250B"/>
    <w:rsid w:val="00574294"/>
    <w:rsid w:val="005749C5"/>
    <w:rsid w:val="0057670A"/>
    <w:rsid w:val="00576D82"/>
    <w:rsid w:val="00581372"/>
    <w:rsid w:val="00581D79"/>
    <w:rsid w:val="00583CD6"/>
    <w:rsid w:val="00587612"/>
    <w:rsid w:val="005905B1"/>
    <w:rsid w:val="005914F1"/>
    <w:rsid w:val="005925BD"/>
    <w:rsid w:val="00593D46"/>
    <w:rsid w:val="00595725"/>
    <w:rsid w:val="005A07FF"/>
    <w:rsid w:val="005A0AF0"/>
    <w:rsid w:val="005A2D93"/>
    <w:rsid w:val="005A359F"/>
    <w:rsid w:val="005A4C04"/>
    <w:rsid w:val="005B5350"/>
    <w:rsid w:val="005B5AC1"/>
    <w:rsid w:val="005B6DAD"/>
    <w:rsid w:val="005C09B5"/>
    <w:rsid w:val="005C0B41"/>
    <w:rsid w:val="005C1770"/>
    <w:rsid w:val="005C31DA"/>
    <w:rsid w:val="005C57AE"/>
    <w:rsid w:val="005C657D"/>
    <w:rsid w:val="005D0BA4"/>
    <w:rsid w:val="005D4C54"/>
    <w:rsid w:val="005D66FF"/>
    <w:rsid w:val="005D7A70"/>
    <w:rsid w:val="005E551C"/>
    <w:rsid w:val="005F107C"/>
    <w:rsid w:val="005F121F"/>
    <w:rsid w:val="005F1525"/>
    <w:rsid w:val="005F273D"/>
    <w:rsid w:val="005F2A72"/>
    <w:rsid w:val="005F5E9C"/>
    <w:rsid w:val="00600FFB"/>
    <w:rsid w:val="006027C9"/>
    <w:rsid w:val="00602F5A"/>
    <w:rsid w:val="0060702F"/>
    <w:rsid w:val="00607C9F"/>
    <w:rsid w:val="006108B3"/>
    <w:rsid w:val="00611425"/>
    <w:rsid w:val="00612DC8"/>
    <w:rsid w:val="00620765"/>
    <w:rsid w:val="006237FB"/>
    <w:rsid w:val="00624FD4"/>
    <w:rsid w:val="006304E1"/>
    <w:rsid w:val="0063182F"/>
    <w:rsid w:val="00635587"/>
    <w:rsid w:val="00635D57"/>
    <w:rsid w:val="0063717C"/>
    <w:rsid w:val="006418B2"/>
    <w:rsid w:val="00642404"/>
    <w:rsid w:val="006426C5"/>
    <w:rsid w:val="00647EFA"/>
    <w:rsid w:val="006524E3"/>
    <w:rsid w:val="00652973"/>
    <w:rsid w:val="006531AD"/>
    <w:rsid w:val="006558CA"/>
    <w:rsid w:val="006559A2"/>
    <w:rsid w:val="006606F5"/>
    <w:rsid w:val="00663B5A"/>
    <w:rsid w:val="006653ED"/>
    <w:rsid w:val="0067185E"/>
    <w:rsid w:val="00671D5B"/>
    <w:rsid w:val="0067338D"/>
    <w:rsid w:val="00673870"/>
    <w:rsid w:val="006759C4"/>
    <w:rsid w:val="006761ED"/>
    <w:rsid w:val="006775FA"/>
    <w:rsid w:val="00677C0C"/>
    <w:rsid w:val="00681C52"/>
    <w:rsid w:val="00682426"/>
    <w:rsid w:val="00682976"/>
    <w:rsid w:val="00682AF0"/>
    <w:rsid w:val="0068544D"/>
    <w:rsid w:val="00693832"/>
    <w:rsid w:val="0069423E"/>
    <w:rsid w:val="00694B88"/>
    <w:rsid w:val="00694CEC"/>
    <w:rsid w:val="0069513B"/>
    <w:rsid w:val="00695D08"/>
    <w:rsid w:val="006A01A7"/>
    <w:rsid w:val="006A057B"/>
    <w:rsid w:val="006A27AA"/>
    <w:rsid w:val="006A3602"/>
    <w:rsid w:val="006A44F9"/>
    <w:rsid w:val="006B1F9F"/>
    <w:rsid w:val="006B421D"/>
    <w:rsid w:val="006B7729"/>
    <w:rsid w:val="006C17EE"/>
    <w:rsid w:val="006C1C5C"/>
    <w:rsid w:val="006C2173"/>
    <w:rsid w:val="006C25B3"/>
    <w:rsid w:val="006C2EF8"/>
    <w:rsid w:val="006C37B5"/>
    <w:rsid w:val="006C382D"/>
    <w:rsid w:val="006C43F9"/>
    <w:rsid w:val="006D1162"/>
    <w:rsid w:val="006D13B3"/>
    <w:rsid w:val="006D28C1"/>
    <w:rsid w:val="006D325D"/>
    <w:rsid w:val="006D340C"/>
    <w:rsid w:val="006D4D40"/>
    <w:rsid w:val="006D4F86"/>
    <w:rsid w:val="006D6DC1"/>
    <w:rsid w:val="006D6FC2"/>
    <w:rsid w:val="006E06F9"/>
    <w:rsid w:val="006E12EC"/>
    <w:rsid w:val="006E171F"/>
    <w:rsid w:val="006E18B9"/>
    <w:rsid w:val="006E2271"/>
    <w:rsid w:val="006E3597"/>
    <w:rsid w:val="006E7F39"/>
    <w:rsid w:val="006F0298"/>
    <w:rsid w:val="006F1F96"/>
    <w:rsid w:val="006F2D8A"/>
    <w:rsid w:val="006F3A32"/>
    <w:rsid w:val="00700B01"/>
    <w:rsid w:val="00702EBF"/>
    <w:rsid w:val="0070361D"/>
    <w:rsid w:val="00703E8A"/>
    <w:rsid w:val="007113DA"/>
    <w:rsid w:val="007124EC"/>
    <w:rsid w:val="00713414"/>
    <w:rsid w:val="007137C4"/>
    <w:rsid w:val="00715897"/>
    <w:rsid w:val="00720F27"/>
    <w:rsid w:val="00721622"/>
    <w:rsid w:val="00721BE5"/>
    <w:rsid w:val="00724342"/>
    <w:rsid w:val="00725605"/>
    <w:rsid w:val="00725AA2"/>
    <w:rsid w:val="007260A7"/>
    <w:rsid w:val="007263B4"/>
    <w:rsid w:val="00726546"/>
    <w:rsid w:val="00730350"/>
    <w:rsid w:val="00734AB3"/>
    <w:rsid w:val="0073516C"/>
    <w:rsid w:val="00737596"/>
    <w:rsid w:val="007403F5"/>
    <w:rsid w:val="007426B3"/>
    <w:rsid w:val="00743353"/>
    <w:rsid w:val="00745714"/>
    <w:rsid w:val="0074708D"/>
    <w:rsid w:val="0075096B"/>
    <w:rsid w:val="00751648"/>
    <w:rsid w:val="007522D0"/>
    <w:rsid w:val="0075248D"/>
    <w:rsid w:val="007558E7"/>
    <w:rsid w:val="007579D7"/>
    <w:rsid w:val="0076158D"/>
    <w:rsid w:val="0076231A"/>
    <w:rsid w:val="00764D03"/>
    <w:rsid w:val="0076539E"/>
    <w:rsid w:val="00766353"/>
    <w:rsid w:val="00771100"/>
    <w:rsid w:val="00773183"/>
    <w:rsid w:val="00773E54"/>
    <w:rsid w:val="00774213"/>
    <w:rsid w:val="00774F55"/>
    <w:rsid w:val="00775D8A"/>
    <w:rsid w:val="0077659E"/>
    <w:rsid w:val="00777AD4"/>
    <w:rsid w:val="007806E2"/>
    <w:rsid w:val="00780950"/>
    <w:rsid w:val="007809EF"/>
    <w:rsid w:val="00783D2C"/>
    <w:rsid w:val="00787C0F"/>
    <w:rsid w:val="00794F29"/>
    <w:rsid w:val="00795380"/>
    <w:rsid w:val="00795475"/>
    <w:rsid w:val="00796B6B"/>
    <w:rsid w:val="007A15E5"/>
    <w:rsid w:val="007A2250"/>
    <w:rsid w:val="007A31AA"/>
    <w:rsid w:val="007A5759"/>
    <w:rsid w:val="007A7807"/>
    <w:rsid w:val="007B1520"/>
    <w:rsid w:val="007B3562"/>
    <w:rsid w:val="007B3CFD"/>
    <w:rsid w:val="007B5212"/>
    <w:rsid w:val="007B7FF8"/>
    <w:rsid w:val="007C17E8"/>
    <w:rsid w:val="007C41A5"/>
    <w:rsid w:val="007C7B9E"/>
    <w:rsid w:val="007D0016"/>
    <w:rsid w:val="007D0504"/>
    <w:rsid w:val="007D080B"/>
    <w:rsid w:val="007D0D46"/>
    <w:rsid w:val="007D27D4"/>
    <w:rsid w:val="007D2FBA"/>
    <w:rsid w:val="007E1406"/>
    <w:rsid w:val="007E1C87"/>
    <w:rsid w:val="007F56D5"/>
    <w:rsid w:val="00800B6B"/>
    <w:rsid w:val="00800C42"/>
    <w:rsid w:val="008027E3"/>
    <w:rsid w:val="00803C00"/>
    <w:rsid w:val="008043BF"/>
    <w:rsid w:val="00806FFF"/>
    <w:rsid w:val="0081030A"/>
    <w:rsid w:val="00811644"/>
    <w:rsid w:val="00813B83"/>
    <w:rsid w:val="00816E77"/>
    <w:rsid w:val="00816FC6"/>
    <w:rsid w:val="00820904"/>
    <w:rsid w:val="00821A4B"/>
    <w:rsid w:val="00824AB1"/>
    <w:rsid w:val="00825373"/>
    <w:rsid w:val="00825C24"/>
    <w:rsid w:val="00826DB1"/>
    <w:rsid w:val="00831263"/>
    <w:rsid w:val="00831DB7"/>
    <w:rsid w:val="00832EBF"/>
    <w:rsid w:val="008331FC"/>
    <w:rsid w:val="0083331E"/>
    <w:rsid w:val="00834388"/>
    <w:rsid w:val="008366CB"/>
    <w:rsid w:val="00836771"/>
    <w:rsid w:val="00837BAB"/>
    <w:rsid w:val="00837F3A"/>
    <w:rsid w:val="00841CD7"/>
    <w:rsid w:val="00847508"/>
    <w:rsid w:val="008508F4"/>
    <w:rsid w:val="0085122E"/>
    <w:rsid w:val="008520C5"/>
    <w:rsid w:val="0085220A"/>
    <w:rsid w:val="00852F26"/>
    <w:rsid w:val="0085497A"/>
    <w:rsid w:val="00855D4C"/>
    <w:rsid w:val="008565ED"/>
    <w:rsid w:val="00856EBC"/>
    <w:rsid w:val="00857BD8"/>
    <w:rsid w:val="00860116"/>
    <w:rsid w:val="008620F3"/>
    <w:rsid w:val="00865023"/>
    <w:rsid w:val="00866257"/>
    <w:rsid w:val="00867BCD"/>
    <w:rsid w:val="00867E39"/>
    <w:rsid w:val="00871A3B"/>
    <w:rsid w:val="00874F24"/>
    <w:rsid w:val="00876230"/>
    <w:rsid w:val="008765AF"/>
    <w:rsid w:val="008770A6"/>
    <w:rsid w:val="00877A55"/>
    <w:rsid w:val="00877C80"/>
    <w:rsid w:val="00877D5B"/>
    <w:rsid w:val="0088194C"/>
    <w:rsid w:val="00886B1E"/>
    <w:rsid w:val="008975A3"/>
    <w:rsid w:val="0089794F"/>
    <w:rsid w:val="008A02F9"/>
    <w:rsid w:val="008A2141"/>
    <w:rsid w:val="008A35F6"/>
    <w:rsid w:val="008A460D"/>
    <w:rsid w:val="008A4CD5"/>
    <w:rsid w:val="008A4D9E"/>
    <w:rsid w:val="008A644A"/>
    <w:rsid w:val="008B05BD"/>
    <w:rsid w:val="008B0C03"/>
    <w:rsid w:val="008B0DD1"/>
    <w:rsid w:val="008B1E8E"/>
    <w:rsid w:val="008B427B"/>
    <w:rsid w:val="008B6009"/>
    <w:rsid w:val="008B7204"/>
    <w:rsid w:val="008C148F"/>
    <w:rsid w:val="008C4CDA"/>
    <w:rsid w:val="008D1081"/>
    <w:rsid w:val="008D15AA"/>
    <w:rsid w:val="008D15C6"/>
    <w:rsid w:val="008D1F2F"/>
    <w:rsid w:val="008D6968"/>
    <w:rsid w:val="008E3F07"/>
    <w:rsid w:val="008E45F6"/>
    <w:rsid w:val="008E4C4B"/>
    <w:rsid w:val="008E5F36"/>
    <w:rsid w:val="008E793A"/>
    <w:rsid w:val="008F2757"/>
    <w:rsid w:val="008F2C24"/>
    <w:rsid w:val="008F2E4F"/>
    <w:rsid w:val="008F2F23"/>
    <w:rsid w:val="008F3B64"/>
    <w:rsid w:val="008F7436"/>
    <w:rsid w:val="008F7527"/>
    <w:rsid w:val="008F7A5E"/>
    <w:rsid w:val="00900EAF"/>
    <w:rsid w:val="009032B9"/>
    <w:rsid w:val="009055E4"/>
    <w:rsid w:val="00910839"/>
    <w:rsid w:val="00910A5A"/>
    <w:rsid w:val="009112E5"/>
    <w:rsid w:val="009129E3"/>
    <w:rsid w:val="00913A52"/>
    <w:rsid w:val="00916651"/>
    <w:rsid w:val="00917E9C"/>
    <w:rsid w:val="0092164B"/>
    <w:rsid w:val="00932924"/>
    <w:rsid w:val="0093383F"/>
    <w:rsid w:val="00946723"/>
    <w:rsid w:val="00950330"/>
    <w:rsid w:val="00951C56"/>
    <w:rsid w:val="009528BA"/>
    <w:rsid w:val="00952F0B"/>
    <w:rsid w:val="00953466"/>
    <w:rsid w:val="00954447"/>
    <w:rsid w:val="0095599F"/>
    <w:rsid w:val="009560C8"/>
    <w:rsid w:val="00957312"/>
    <w:rsid w:val="0096424B"/>
    <w:rsid w:val="0096497E"/>
    <w:rsid w:val="009679B3"/>
    <w:rsid w:val="00973D04"/>
    <w:rsid w:val="00975FE5"/>
    <w:rsid w:val="00977E7A"/>
    <w:rsid w:val="00986BB9"/>
    <w:rsid w:val="00987BBB"/>
    <w:rsid w:val="00990560"/>
    <w:rsid w:val="009915E4"/>
    <w:rsid w:val="009917B7"/>
    <w:rsid w:val="009A1BCB"/>
    <w:rsid w:val="009A2CD2"/>
    <w:rsid w:val="009A6E7D"/>
    <w:rsid w:val="009A7B3A"/>
    <w:rsid w:val="009B32FA"/>
    <w:rsid w:val="009C2AB5"/>
    <w:rsid w:val="009C3074"/>
    <w:rsid w:val="009C4C0E"/>
    <w:rsid w:val="009C5E21"/>
    <w:rsid w:val="009C679B"/>
    <w:rsid w:val="009C73CF"/>
    <w:rsid w:val="009D12AF"/>
    <w:rsid w:val="009D47A7"/>
    <w:rsid w:val="009D7D0C"/>
    <w:rsid w:val="009E00AE"/>
    <w:rsid w:val="009E0791"/>
    <w:rsid w:val="009E09D3"/>
    <w:rsid w:val="009E15F7"/>
    <w:rsid w:val="009E4071"/>
    <w:rsid w:val="009E41F6"/>
    <w:rsid w:val="009E6E74"/>
    <w:rsid w:val="009F1CAE"/>
    <w:rsid w:val="009F5446"/>
    <w:rsid w:val="009F6541"/>
    <w:rsid w:val="009F6C37"/>
    <w:rsid w:val="00A000BA"/>
    <w:rsid w:val="00A01103"/>
    <w:rsid w:val="00A02BEC"/>
    <w:rsid w:val="00A055BA"/>
    <w:rsid w:val="00A11DAD"/>
    <w:rsid w:val="00A17557"/>
    <w:rsid w:val="00A20C23"/>
    <w:rsid w:val="00A30BA1"/>
    <w:rsid w:val="00A323C0"/>
    <w:rsid w:val="00A33368"/>
    <w:rsid w:val="00A37DEE"/>
    <w:rsid w:val="00A42581"/>
    <w:rsid w:val="00A433C3"/>
    <w:rsid w:val="00A445DA"/>
    <w:rsid w:val="00A45405"/>
    <w:rsid w:val="00A46644"/>
    <w:rsid w:val="00A54017"/>
    <w:rsid w:val="00A54BB7"/>
    <w:rsid w:val="00A5643A"/>
    <w:rsid w:val="00A5723C"/>
    <w:rsid w:val="00A61A60"/>
    <w:rsid w:val="00A61BF0"/>
    <w:rsid w:val="00A64547"/>
    <w:rsid w:val="00A654F6"/>
    <w:rsid w:val="00A65C04"/>
    <w:rsid w:val="00A65CFD"/>
    <w:rsid w:val="00A6604E"/>
    <w:rsid w:val="00A6661A"/>
    <w:rsid w:val="00A70386"/>
    <w:rsid w:val="00A707A4"/>
    <w:rsid w:val="00A7087C"/>
    <w:rsid w:val="00A71635"/>
    <w:rsid w:val="00A7274B"/>
    <w:rsid w:val="00A72D96"/>
    <w:rsid w:val="00A72DAF"/>
    <w:rsid w:val="00A72EE1"/>
    <w:rsid w:val="00A73FB8"/>
    <w:rsid w:val="00A750EA"/>
    <w:rsid w:val="00A763CB"/>
    <w:rsid w:val="00A801D1"/>
    <w:rsid w:val="00A81F69"/>
    <w:rsid w:val="00A82553"/>
    <w:rsid w:val="00A8275C"/>
    <w:rsid w:val="00A85BF9"/>
    <w:rsid w:val="00A86DA0"/>
    <w:rsid w:val="00A87368"/>
    <w:rsid w:val="00A9040A"/>
    <w:rsid w:val="00A93813"/>
    <w:rsid w:val="00A94437"/>
    <w:rsid w:val="00A94973"/>
    <w:rsid w:val="00A96AA2"/>
    <w:rsid w:val="00A96F9A"/>
    <w:rsid w:val="00A97FFA"/>
    <w:rsid w:val="00AA0D01"/>
    <w:rsid w:val="00AA3484"/>
    <w:rsid w:val="00AA3FEE"/>
    <w:rsid w:val="00AA7E7B"/>
    <w:rsid w:val="00AB34C0"/>
    <w:rsid w:val="00AB5478"/>
    <w:rsid w:val="00AB6D0F"/>
    <w:rsid w:val="00AB7858"/>
    <w:rsid w:val="00AC3D0D"/>
    <w:rsid w:val="00AC61A6"/>
    <w:rsid w:val="00AC7B1D"/>
    <w:rsid w:val="00AC7BB3"/>
    <w:rsid w:val="00AD1DD2"/>
    <w:rsid w:val="00AD2062"/>
    <w:rsid w:val="00AD2F1D"/>
    <w:rsid w:val="00AD5614"/>
    <w:rsid w:val="00AD59B8"/>
    <w:rsid w:val="00AD739B"/>
    <w:rsid w:val="00AE1E46"/>
    <w:rsid w:val="00AE2FE9"/>
    <w:rsid w:val="00AE4D80"/>
    <w:rsid w:val="00AE7E78"/>
    <w:rsid w:val="00AF0989"/>
    <w:rsid w:val="00AF2E7E"/>
    <w:rsid w:val="00AF2ED4"/>
    <w:rsid w:val="00AF785C"/>
    <w:rsid w:val="00B13C1E"/>
    <w:rsid w:val="00B147EB"/>
    <w:rsid w:val="00B20D89"/>
    <w:rsid w:val="00B248D7"/>
    <w:rsid w:val="00B256E7"/>
    <w:rsid w:val="00B25915"/>
    <w:rsid w:val="00B3498C"/>
    <w:rsid w:val="00B3638B"/>
    <w:rsid w:val="00B42D5C"/>
    <w:rsid w:val="00B43CAD"/>
    <w:rsid w:val="00B44C17"/>
    <w:rsid w:val="00B46689"/>
    <w:rsid w:val="00B470FE"/>
    <w:rsid w:val="00B472E8"/>
    <w:rsid w:val="00B55A49"/>
    <w:rsid w:val="00B56724"/>
    <w:rsid w:val="00B57DA6"/>
    <w:rsid w:val="00B61CE6"/>
    <w:rsid w:val="00B639A2"/>
    <w:rsid w:val="00B63D18"/>
    <w:rsid w:val="00B67F76"/>
    <w:rsid w:val="00B70EFF"/>
    <w:rsid w:val="00B72D0F"/>
    <w:rsid w:val="00B7532F"/>
    <w:rsid w:val="00B7558C"/>
    <w:rsid w:val="00B9194F"/>
    <w:rsid w:val="00B9274C"/>
    <w:rsid w:val="00B963CC"/>
    <w:rsid w:val="00BA003B"/>
    <w:rsid w:val="00BB05E2"/>
    <w:rsid w:val="00BB227C"/>
    <w:rsid w:val="00BB22B8"/>
    <w:rsid w:val="00BC16A7"/>
    <w:rsid w:val="00BC3AF3"/>
    <w:rsid w:val="00BC47DE"/>
    <w:rsid w:val="00BC5AC4"/>
    <w:rsid w:val="00BD03F3"/>
    <w:rsid w:val="00BD05C1"/>
    <w:rsid w:val="00BD1111"/>
    <w:rsid w:val="00BD14BE"/>
    <w:rsid w:val="00BD26B6"/>
    <w:rsid w:val="00BE01C6"/>
    <w:rsid w:val="00BE43A0"/>
    <w:rsid w:val="00BE4DAC"/>
    <w:rsid w:val="00BE5B01"/>
    <w:rsid w:val="00BF13F8"/>
    <w:rsid w:val="00BF463B"/>
    <w:rsid w:val="00BF4ACA"/>
    <w:rsid w:val="00BF4C1B"/>
    <w:rsid w:val="00C01CFF"/>
    <w:rsid w:val="00C0268F"/>
    <w:rsid w:val="00C03211"/>
    <w:rsid w:val="00C04FCF"/>
    <w:rsid w:val="00C10811"/>
    <w:rsid w:val="00C13669"/>
    <w:rsid w:val="00C15B78"/>
    <w:rsid w:val="00C15FF9"/>
    <w:rsid w:val="00C17D83"/>
    <w:rsid w:val="00C2207B"/>
    <w:rsid w:val="00C24B38"/>
    <w:rsid w:val="00C2510F"/>
    <w:rsid w:val="00C25203"/>
    <w:rsid w:val="00C253FE"/>
    <w:rsid w:val="00C26AE0"/>
    <w:rsid w:val="00C33E15"/>
    <w:rsid w:val="00C34053"/>
    <w:rsid w:val="00C344FC"/>
    <w:rsid w:val="00C36F2B"/>
    <w:rsid w:val="00C40ADA"/>
    <w:rsid w:val="00C46129"/>
    <w:rsid w:val="00C520FC"/>
    <w:rsid w:val="00C529E8"/>
    <w:rsid w:val="00C54583"/>
    <w:rsid w:val="00C55C4D"/>
    <w:rsid w:val="00C6013F"/>
    <w:rsid w:val="00C6484F"/>
    <w:rsid w:val="00C71561"/>
    <w:rsid w:val="00C74FF6"/>
    <w:rsid w:val="00C76F94"/>
    <w:rsid w:val="00C8124F"/>
    <w:rsid w:val="00C81513"/>
    <w:rsid w:val="00C81B1F"/>
    <w:rsid w:val="00C84637"/>
    <w:rsid w:val="00C86026"/>
    <w:rsid w:val="00C87B0C"/>
    <w:rsid w:val="00C92918"/>
    <w:rsid w:val="00C92AD3"/>
    <w:rsid w:val="00C93678"/>
    <w:rsid w:val="00CA1009"/>
    <w:rsid w:val="00CA30B4"/>
    <w:rsid w:val="00CA345F"/>
    <w:rsid w:val="00CA3B8A"/>
    <w:rsid w:val="00CA72FC"/>
    <w:rsid w:val="00CB11B7"/>
    <w:rsid w:val="00CB56F5"/>
    <w:rsid w:val="00CB6CCC"/>
    <w:rsid w:val="00CB6E04"/>
    <w:rsid w:val="00CB7EB6"/>
    <w:rsid w:val="00CC2512"/>
    <w:rsid w:val="00CC547F"/>
    <w:rsid w:val="00CD1151"/>
    <w:rsid w:val="00CD27FF"/>
    <w:rsid w:val="00CD45E7"/>
    <w:rsid w:val="00CD4810"/>
    <w:rsid w:val="00CD5D21"/>
    <w:rsid w:val="00CD62CE"/>
    <w:rsid w:val="00CD64EA"/>
    <w:rsid w:val="00CE0BCA"/>
    <w:rsid w:val="00CE1125"/>
    <w:rsid w:val="00CE4470"/>
    <w:rsid w:val="00CE5C3A"/>
    <w:rsid w:val="00CE7906"/>
    <w:rsid w:val="00CE7A58"/>
    <w:rsid w:val="00CE7FF7"/>
    <w:rsid w:val="00CF0E19"/>
    <w:rsid w:val="00CF188A"/>
    <w:rsid w:val="00CF4218"/>
    <w:rsid w:val="00CF4698"/>
    <w:rsid w:val="00CF74B5"/>
    <w:rsid w:val="00D00C3A"/>
    <w:rsid w:val="00D01152"/>
    <w:rsid w:val="00D0260F"/>
    <w:rsid w:val="00D038AE"/>
    <w:rsid w:val="00D049F0"/>
    <w:rsid w:val="00D04FB5"/>
    <w:rsid w:val="00D11F20"/>
    <w:rsid w:val="00D12CD9"/>
    <w:rsid w:val="00D13EA9"/>
    <w:rsid w:val="00D14188"/>
    <w:rsid w:val="00D14196"/>
    <w:rsid w:val="00D152E6"/>
    <w:rsid w:val="00D15777"/>
    <w:rsid w:val="00D20764"/>
    <w:rsid w:val="00D21E9C"/>
    <w:rsid w:val="00D27D9B"/>
    <w:rsid w:val="00D304C9"/>
    <w:rsid w:val="00D32C5A"/>
    <w:rsid w:val="00D330D1"/>
    <w:rsid w:val="00D33948"/>
    <w:rsid w:val="00D36A06"/>
    <w:rsid w:val="00D36E80"/>
    <w:rsid w:val="00D371EC"/>
    <w:rsid w:val="00D376DB"/>
    <w:rsid w:val="00D40AC0"/>
    <w:rsid w:val="00D40D90"/>
    <w:rsid w:val="00D40DE9"/>
    <w:rsid w:val="00D41212"/>
    <w:rsid w:val="00D42B45"/>
    <w:rsid w:val="00D46EF1"/>
    <w:rsid w:val="00D503E4"/>
    <w:rsid w:val="00D5120E"/>
    <w:rsid w:val="00D53981"/>
    <w:rsid w:val="00D56813"/>
    <w:rsid w:val="00D660A1"/>
    <w:rsid w:val="00D74B69"/>
    <w:rsid w:val="00D807FE"/>
    <w:rsid w:val="00D80D8A"/>
    <w:rsid w:val="00D81C4A"/>
    <w:rsid w:val="00D83176"/>
    <w:rsid w:val="00D8668B"/>
    <w:rsid w:val="00D92274"/>
    <w:rsid w:val="00D930F0"/>
    <w:rsid w:val="00D94339"/>
    <w:rsid w:val="00D94633"/>
    <w:rsid w:val="00D956E4"/>
    <w:rsid w:val="00D9707F"/>
    <w:rsid w:val="00DA0273"/>
    <w:rsid w:val="00DA1F8E"/>
    <w:rsid w:val="00DA2E1F"/>
    <w:rsid w:val="00DA4C85"/>
    <w:rsid w:val="00DA57A4"/>
    <w:rsid w:val="00DB04EE"/>
    <w:rsid w:val="00DB0D07"/>
    <w:rsid w:val="00DB373E"/>
    <w:rsid w:val="00DB4A6E"/>
    <w:rsid w:val="00DB54AF"/>
    <w:rsid w:val="00DC1048"/>
    <w:rsid w:val="00DC1599"/>
    <w:rsid w:val="00DC39E8"/>
    <w:rsid w:val="00DC4F22"/>
    <w:rsid w:val="00DC5BDA"/>
    <w:rsid w:val="00DC7DEF"/>
    <w:rsid w:val="00DD233A"/>
    <w:rsid w:val="00DD2CD4"/>
    <w:rsid w:val="00DD3A4E"/>
    <w:rsid w:val="00DD51B7"/>
    <w:rsid w:val="00DD5341"/>
    <w:rsid w:val="00DD5F80"/>
    <w:rsid w:val="00DD703E"/>
    <w:rsid w:val="00DD77E5"/>
    <w:rsid w:val="00DD788A"/>
    <w:rsid w:val="00DE1881"/>
    <w:rsid w:val="00DE2205"/>
    <w:rsid w:val="00DE22B0"/>
    <w:rsid w:val="00DE6998"/>
    <w:rsid w:val="00DE7ED0"/>
    <w:rsid w:val="00DF0054"/>
    <w:rsid w:val="00DF0BA1"/>
    <w:rsid w:val="00DF1572"/>
    <w:rsid w:val="00DF209F"/>
    <w:rsid w:val="00DF3309"/>
    <w:rsid w:val="00DF4802"/>
    <w:rsid w:val="00DF4B5E"/>
    <w:rsid w:val="00DF5124"/>
    <w:rsid w:val="00DF5CEC"/>
    <w:rsid w:val="00DF7DF8"/>
    <w:rsid w:val="00DF7F39"/>
    <w:rsid w:val="00E02FD1"/>
    <w:rsid w:val="00E0477F"/>
    <w:rsid w:val="00E065CE"/>
    <w:rsid w:val="00E10BCB"/>
    <w:rsid w:val="00E1167C"/>
    <w:rsid w:val="00E1702C"/>
    <w:rsid w:val="00E174DC"/>
    <w:rsid w:val="00E22EE8"/>
    <w:rsid w:val="00E23837"/>
    <w:rsid w:val="00E23ABB"/>
    <w:rsid w:val="00E23E99"/>
    <w:rsid w:val="00E3093A"/>
    <w:rsid w:val="00E31ACB"/>
    <w:rsid w:val="00E33078"/>
    <w:rsid w:val="00E335AB"/>
    <w:rsid w:val="00E33AB6"/>
    <w:rsid w:val="00E35CF6"/>
    <w:rsid w:val="00E4012C"/>
    <w:rsid w:val="00E40572"/>
    <w:rsid w:val="00E41BBD"/>
    <w:rsid w:val="00E42A8F"/>
    <w:rsid w:val="00E42B19"/>
    <w:rsid w:val="00E43A21"/>
    <w:rsid w:val="00E53896"/>
    <w:rsid w:val="00E53A50"/>
    <w:rsid w:val="00E56319"/>
    <w:rsid w:val="00E61D18"/>
    <w:rsid w:val="00E62877"/>
    <w:rsid w:val="00E66D27"/>
    <w:rsid w:val="00E70EED"/>
    <w:rsid w:val="00E73749"/>
    <w:rsid w:val="00E741D5"/>
    <w:rsid w:val="00E74474"/>
    <w:rsid w:val="00E80A96"/>
    <w:rsid w:val="00E814B0"/>
    <w:rsid w:val="00E84652"/>
    <w:rsid w:val="00E8497E"/>
    <w:rsid w:val="00E87A6A"/>
    <w:rsid w:val="00E9232A"/>
    <w:rsid w:val="00E92747"/>
    <w:rsid w:val="00E93420"/>
    <w:rsid w:val="00EA26D0"/>
    <w:rsid w:val="00EA4D1B"/>
    <w:rsid w:val="00EA7BEB"/>
    <w:rsid w:val="00EB0475"/>
    <w:rsid w:val="00EB1D11"/>
    <w:rsid w:val="00EB4A9A"/>
    <w:rsid w:val="00EB6E4E"/>
    <w:rsid w:val="00EC2C8D"/>
    <w:rsid w:val="00EC514E"/>
    <w:rsid w:val="00EC7D6A"/>
    <w:rsid w:val="00ED06B5"/>
    <w:rsid w:val="00ED15CE"/>
    <w:rsid w:val="00ED1A27"/>
    <w:rsid w:val="00ED3D05"/>
    <w:rsid w:val="00ED781A"/>
    <w:rsid w:val="00EE0F14"/>
    <w:rsid w:val="00EE2171"/>
    <w:rsid w:val="00EE64AE"/>
    <w:rsid w:val="00EE679D"/>
    <w:rsid w:val="00EF1B81"/>
    <w:rsid w:val="00EF48AD"/>
    <w:rsid w:val="00EF5785"/>
    <w:rsid w:val="00F0634E"/>
    <w:rsid w:val="00F06445"/>
    <w:rsid w:val="00F0661B"/>
    <w:rsid w:val="00F07114"/>
    <w:rsid w:val="00F07C43"/>
    <w:rsid w:val="00F11610"/>
    <w:rsid w:val="00F206A7"/>
    <w:rsid w:val="00F20CFE"/>
    <w:rsid w:val="00F20D26"/>
    <w:rsid w:val="00F2194B"/>
    <w:rsid w:val="00F22E2E"/>
    <w:rsid w:val="00F247B3"/>
    <w:rsid w:val="00F27DED"/>
    <w:rsid w:val="00F30347"/>
    <w:rsid w:val="00F30EF3"/>
    <w:rsid w:val="00F3105E"/>
    <w:rsid w:val="00F332A2"/>
    <w:rsid w:val="00F33FA3"/>
    <w:rsid w:val="00F41591"/>
    <w:rsid w:val="00F41A63"/>
    <w:rsid w:val="00F44746"/>
    <w:rsid w:val="00F45BEB"/>
    <w:rsid w:val="00F47198"/>
    <w:rsid w:val="00F50AC5"/>
    <w:rsid w:val="00F51F56"/>
    <w:rsid w:val="00F54523"/>
    <w:rsid w:val="00F561B1"/>
    <w:rsid w:val="00F6447D"/>
    <w:rsid w:val="00F64AF4"/>
    <w:rsid w:val="00F70043"/>
    <w:rsid w:val="00F702A6"/>
    <w:rsid w:val="00F70B1F"/>
    <w:rsid w:val="00F71E23"/>
    <w:rsid w:val="00F77CB9"/>
    <w:rsid w:val="00F802B7"/>
    <w:rsid w:val="00F81921"/>
    <w:rsid w:val="00F83067"/>
    <w:rsid w:val="00F84544"/>
    <w:rsid w:val="00F84AC5"/>
    <w:rsid w:val="00F92FA8"/>
    <w:rsid w:val="00F93278"/>
    <w:rsid w:val="00F93B72"/>
    <w:rsid w:val="00F954FA"/>
    <w:rsid w:val="00F95B1F"/>
    <w:rsid w:val="00F96287"/>
    <w:rsid w:val="00F96F66"/>
    <w:rsid w:val="00F97967"/>
    <w:rsid w:val="00FA05B2"/>
    <w:rsid w:val="00FA1346"/>
    <w:rsid w:val="00FA372E"/>
    <w:rsid w:val="00FA486B"/>
    <w:rsid w:val="00FA55D8"/>
    <w:rsid w:val="00FA68A7"/>
    <w:rsid w:val="00FB39EB"/>
    <w:rsid w:val="00FB4E4D"/>
    <w:rsid w:val="00FC0C51"/>
    <w:rsid w:val="00FC2927"/>
    <w:rsid w:val="00FC3C9B"/>
    <w:rsid w:val="00FC7D9C"/>
    <w:rsid w:val="00FD16EB"/>
    <w:rsid w:val="00FD427A"/>
    <w:rsid w:val="00FD7480"/>
    <w:rsid w:val="00FE1B88"/>
    <w:rsid w:val="00FE29A1"/>
    <w:rsid w:val="00FE4F63"/>
    <w:rsid w:val="00FF01B7"/>
    <w:rsid w:val="00FF0EE8"/>
    <w:rsid w:val="00FF2D72"/>
    <w:rsid w:val="00FF4CA2"/>
    <w:rsid w:val="00FF6AF4"/>
    <w:rsid w:val="00FF7B16"/>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27E4E238"/>
  <w15:docId w15:val="{FC295255-9C09-4C96-8C32-0357F07D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CD4810"/>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BC47DE"/>
    <w:pPr>
      <w:keepNext/>
      <w:spacing w:before="480" w:line="240" w:lineRule="auto"/>
      <w:outlineLvl w:val="1"/>
    </w:pPr>
    <w:rPr>
      <w:b/>
      <w:color w:val="104F75"/>
      <w:sz w:val="32"/>
      <w:szCs w:val="32"/>
    </w:rPr>
  </w:style>
  <w:style w:type="paragraph" w:styleId="Heading3">
    <w:name w:val="heading 3"/>
    <w:basedOn w:val="Normal"/>
    <w:next w:val="Normal"/>
    <w:link w:val="Heading3Char"/>
    <w:qFormat/>
    <w:rsid w:val="008D1081"/>
    <w:pPr>
      <w:keepNext/>
      <w:spacing w:before="360" w:line="240" w:lineRule="auto"/>
      <w:outlineLvl w:val="2"/>
    </w:pPr>
    <w:rPr>
      <w:b/>
      <w:bCs/>
      <w:color w:val="104F75"/>
      <w:sz w:val="28"/>
      <w:szCs w:val="28"/>
    </w:rPr>
  </w:style>
  <w:style w:type="paragraph" w:styleId="Heading4">
    <w:name w:val="heading 4"/>
    <w:basedOn w:val="Heading2"/>
    <w:next w:val="Normal"/>
    <w:link w:val="Heading4Char"/>
    <w:qFormat/>
    <w:rsid w:val="00F92FA8"/>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BC47DE"/>
    <w:rPr>
      <w:b/>
      <w:color w:val="104F75"/>
      <w:sz w:val="32"/>
      <w:szCs w:val="32"/>
    </w:rPr>
  </w:style>
  <w:style w:type="character" w:customStyle="1" w:styleId="Heading3Char">
    <w:name w:val="Heading 3 Char"/>
    <w:link w:val="Heading3"/>
    <w:rsid w:val="008D1081"/>
    <w:rPr>
      <w:b/>
      <w:bCs/>
      <w:color w:val="104F75"/>
      <w:sz w:val="28"/>
      <w:szCs w:val="28"/>
    </w:rPr>
  </w:style>
  <w:style w:type="character" w:styleId="Hyperlink">
    <w:name w:val="Hyperlink"/>
    <w:uiPriority w:val="99"/>
    <w:unhideWhenUsed/>
    <w:qFormat/>
    <w:rsid w:val="00271DF8"/>
    <w:rPr>
      <w:color w:val="0000FF"/>
      <w:u w:val="single"/>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customStyle="1" w:styleId="TitleText">
    <w:name w:val="TitleText"/>
    <w:basedOn w:val="Title"/>
    <w:link w:val="TitleTextChar"/>
    <w:unhideWhenUsed/>
    <w:qFormat/>
    <w:rsid w:val="009F6C37"/>
    <w:pPr>
      <w:spacing w:after="240"/>
    </w:pPr>
  </w:style>
  <w:style w:type="character" w:customStyle="1" w:styleId="TitleTextChar">
    <w:name w:val="TitleText Char"/>
    <w:link w:val="TitleText"/>
    <w:rsid w:val="009F6C37"/>
    <w:rPr>
      <w:b/>
      <w:color w:val="104F75"/>
      <w:sz w:val="92"/>
      <w:szCs w:val="92"/>
    </w:rPr>
  </w:style>
  <w:style w:type="paragraph" w:customStyle="1" w:styleId="SubtitleText">
    <w:name w:val="SubtitleText"/>
    <w:basedOn w:val="Normal"/>
    <w:link w:val="SubtitleTextChar"/>
    <w:unhideWhenUsed/>
    <w:qFormat/>
    <w:rsid w:val="006B7729"/>
    <w:pPr>
      <w:spacing w:after="1520" w:line="240" w:lineRule="auto"/>
    </w:pPr>
    <w:rPr>
      <w:rFonts w:cs="Arial"/>
      <w:b/>
      <w:color w:val="104F75"/>
      <w:sz w:val="48"/>
      <w:szCs w:val="48"/>
    </w:rPr>
  </w:style>
  <w:style w:type="character" w:customStyle="1" w:styleId="SubtitleTextChar">
    <w:name w:val="SubtitleText Char"/>
    <w:link w:val="SubtitleText"/>
    <w:rsid w:val="006B7729"/>
    <w:rPr>
      <w:rFonts w:cs="Arial"/>
      <w:b/>
      <w:color w:val="104F75"/>
      <w:sz w:val="48"/>
      <w:szCs w:val="48"/>
    </w:rPr>
  </w:style>
  <w:style w:type="paragraph" w:customStyle="1" w:styleId="DfESOutNumbered1">
    <w:name w:val="DfESOutNumbered1"/>
    <w:link w:val="DfESOutNumbered1Char"/>
    <w:qFormat/>
    <w:rsid w:val="00481BC8"/>
    <w:pPr>
      <w:numPr>
        <w:numId w:val="108"/>
      </w:numPr>
      <w:spacing w:after="120" w:line="288" w:lineRule="auto"/>
    </w:pPr>
    <w:rPr>
      <w:sz w:val="24"/>
      <w:szCs w:val="24"/>
    </w:rPr>
  </w:style>
  <w:style w:type="paragraph" w:styleId="TOC1">
    <w:name w:val="toc 1"/>
    <w:basedOn w:val="Normal"/>
    <w:next w:val="Normal"/>
    <w:autoRedefine/>
    <w:uiPriority w:val="39"/>
    <w:unhideWhenUsed/>
    <w:rsid w:val="00BE43A0"/>
    <w:pPr>
      <w:tabs>
        <w:tab w:val="right" w:pos="9498"/>
      </w:tabs>
      <w:spacing w:before="120" w:after="120"/>
      <w:ind w:right="-2"/>
    </w:pPr>
    <w:rPr>
      <w:b/>
      <w:noProof/>
    </w:rPr>
  </w:style>
  <w:style w:type="paragraph" w:styleId="TOC2">
    <w:name w:val="toc 2"/>
    <w:basedOn w:val="Normal"/>
    <w:next w:val="Normal"/>
    <w:autoRedefine/>
    <w:uiPriority w:val="39"/>
    <w:unhideWhenUsed/>
    <w:rsid w:val="00986BB9"/>
    <w:pPr>
      <w:tabs>
        <w:tab w:val="left" w:pos="709"/>
        <w:tab w:val="right" w:pos="9498"/>
      </w:tabs>
      <w:spacing w:after="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104F75" w:themeColor="accent1"/>
        <w:left w:val="single" w:sz="2" w:space="10" w:color="104F75" w:themeColor="accent1"/>
        <w:bottom w:val="single" w:sz="2" w:space="10" w:color="104F75" w:themeColor="accent1"/>
        <w:right w:val="single" w:sz="2" w:space="10" w:color="104F75" w:themeColor="accent1"/>
      </w:pBdr>
      <w:ind w:left="1152" w:right="1152"/>
    </w:pPr>
    <w:rPr>
      <w:rFonts w:asciiTheme="minorHAnsi" w:eastAsiaTheme="minorEastAsia" w:hAnsiTheme="minorHAnsi" w:cstheme="minorBidi"/>
      <w:i/>
      <w:iCs/>
      <w:color w:val="104F75"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DfESOutNumbered1Char">
    <w:name w:val="DfESOutNumbered1 Char"/>
    <w:link w:val="DfESOutNumbered1"/>
    <w:rsid w:val="00481BC8"/>
    <w:rPr>
      <w:sz w:val="24"/>
      <w:szCs w:val="24"/>
    </w:rPr>
  </w:style>
  <w:style w:type="paragraph" w:styleId="ListParagraph">
    <w:name w:val="List Paragraph"/>
    <w:basedOn w:val="Normal"/>
    <w:uiPriority w:val="34"/>
    <w:qFormat/>
    <w:rsid w:val="00195058"/>
    <w:pPr>
      <w:spacing w:after="120"/>
    </w:pPr>
    <w:rPr>
      <w:color w:val="000000" w:themeColor="text1"/>
    </w:rPr>
  </w:style>
  <w:style w:type="paragraph" w:styleId="Caption">
    <w:name w:val="caption"/>
    <w:basedOn w:val="Normal"/>
    <w:next w:val="Normal"/>
    <w:qFormat/>
    <w:rsid w:val="00E61D18"/>
    <w:pPr>
      <w:spacing w:before="120" w:after="120"/>
      <w:jc w:val="center"/>
    </w:pPr>
    <w:rPr>
      <w:b/>
      <w:bCs/>
      <w:color w:val="000000" w:themeColor="text1"/>
      <w:sz w:val="20"/>
      <w:szCs w:val="20"/>
    </w:rPr>
  </w:style>
  <w:style w:type="character" w:customStyle="1" w:styleId="Heading4Char">
    <w:name w:val="Heading 4 Char"/>
    <w:link w:val="Heading4"/>
    <w:rsid w:val="00F92FA8"/>
    <w:rPr>
      <w:b/>
      <w:bCs/>
      <w:color w:val="104F75"/>
      <w:sz w:val="24"/>
      <w:szCs w:val="28"/>
    </w:rPr>
  </w:style>
  <w:style w:type="paragraph" w:styleId="ListBullet">
    <w:name w:val="List Bullet"/>
    <w:basedOn w:val="ListParagraph"/>
    <w:unhideWhenUsed/>
    <w:rsid w:val="00271DF8"/>
    <w:pPr>
      <w:numPr>
        <w:numId w:val="13"/>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1C77BD"/>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A57A4"/>
    <w:pPr>
      <w:spacing w:after="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A57A4"/>
    <w:rPr>
      <w:sz w:val="24"/>
      <w:szCs w:val="24"/>
    </w:rPr>
  </w:style>
  <w:style w:type="paragraph" w:styleId="Header">
    <w:name w:val="header"/>
    <w:basedOn w:val="Normal"/>
    <w:link w:val="HeaderChar"/>
    <w:uiPriority w:val="99"/>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iPriority w:val="99"/>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unhideWhenUsed/>
    <w:rsid w:val="00464616"/>
    <w:pPr>
      <w:spacing w:after="0" w:line="240" w:lineRule="auto"/>
    </w:pPr>
    <w:rPr>
      <w:sz w:val="20"/>
      <w:szCs w:val="20"/>
    </w:rPr>
  </w:style>
  <w:style w:type="character" w:customStyle="1" w:styleId="FootnoteTextChar">
    <w:name w:val="Footnote Text Char"/>
    <w:basedOn w:val="DefaultParagraphFont"/>
    <w:link w:val="FootnoteText"/>
    <w:rsid w:val="00464616"/>
  </w:style>
  <w:style w:type="character" w:styleId="FootnoteReference">
    <w:name w:val="footnote reference"/>
    <w:basedOn w:val="DefaultParagraphFont"/>
    <w:unhideWhenUsed/>
    <w:rsid w:val="00464616"/>
    <w:rPr>
      <w:vertAlign w:val="superscript"/>
    </w:rPr>
  </w:style>
  <w:style w:type="paragraph" w:customStyle="1" w:styleId="ColouredBoxHeadline">
    <w:name w:val="Coloured Box Headline"/>
    <w:basedOn w:val="Normal"/>
    <w:rsid w:val="00302BEE"/>
    <w:pPr>
      <w:spacing w:before="120"/>
    </w:pPr>
    <w:rPr>
      <w:b/>
      <w:bCs/>
      <w:sz w:val="28"/>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6B7729"/>
  </w:style>
  <w:style w:type="paragraph" w:customStyle="1" w:styleId="Source">
    <w:name w:val="Source"/>
    <w:basedOn w:val="Normal"/>
    <w:link w:val="SourceChar"/>
    <w:qFormat/>
    <w:rsid w:val="006B7729"/>
    <w:pPr>
      <w:jc w:val="right"/>
    </w:pPr>
    <w:rPr>
      <w:sz w:val="20"/>
      <w:szCs w:val="20"/>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uiPriority w:val="99"/>
    <w:unhideWhenUsed/>
    <w:qFormat/>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104F75" w:themeColor="accent1"/>
    </w:rPr>
  </w:style>
  <w:style w:type="paragraph" w:styleId="IntenseQuote">
    <w:name w:val="Intense Quote"/>
    <w:basedOn w:val="Normal"/>
    <w:next w:val="Normal"/>
    <w:link w:val="IntenseQuoteChar"/>
    <w:uiPriority w:val="30"/>
    <w:semiHidden/>
    <w:unhideWhenUsed/>
    <w:rsid w:val="00F332A2"/>
    <w:pPr>
      <w:pBdr>
        <w:bottom w:val="single" w:sz="4" w:space="4" w:color="104F75" w:themeColor="accent1"/>
      </w:pBdr>
      <w:spacing w:before="200" w:after="280"/>
      <w:ind w:left="936" w:right="936"/>
    </w:pPr>
    <w:rPr>
      <w:b/>
      <w:bCs/>
      <w:i/>
      <w:iCs/>
      <w:color w:val="104F75" w:themeColor="accent1"/>
    </w:rPr>
  </w:style>
  <w:style w:type="character" w:customStyle="1" w:styleId="IntenseQuoteChar">
    <w:name w:val="Intense Quote Char"/>
    <w:basedOn w:val="DefaultParagraphFont"/>
    <w:link w:val="IntenseQuote"/>
    <w:uiPriority w:val="30"/>
    <w:semiHidden/>
    <w:rsid w:val="00F332A2"/>
    <w:rPr>
      <w:b/>
      <w:bCs/>
      <w:i/>
      <w:iCs/>
      <w:color w:val="104F75" w:themeColor="accent1"/>
      <w:sz w:val="24"/>
      <w:szCs w:val="24"/>
    </w:rPr>
  </w:style>
  <w:style w:type="character" w:styleId="IntenseReference">
    <w:name w:val="Intense Reference"/>
    <w:basedOn w:val="DefaultParagraphFont"/>
    <w:uiPriority w:val="32"/>
    <w:semiHidden/>
    <w:unhideWhenUsed/>
    <w:rsid w:val="00F332A2"/>
    <w:rPr>
      <w:b/>
      <w:bCs/>
      <w:smallCaps/>
      <w:color w:val="407291"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2"/>
      </w:numPr>
      <w:contextualSpacing/>
    </w:pPr>
  </w:style>
  <w:style w:type="paragraph" w:styleId="ListBullet3">
    <w:name w:val="List Bullet 3"/>
    <w:basedOn w:val="Normal"/>
    <w:rsid w:val="00F332A2"/>
    <w:pPr>
      <w:numPr>
        <w:numId w:val="3"/>
      </w:numPr>
      <w:contextualSpacing/>
    </w:pPr>
  </w:style>
  <w:style w:type="paragraph" w:styleId="ListBullet4">
    <w:name w:val="List Bullet 4"/>
    <w:basedOn w:val="Normal"/>
    <w:rsid w:val="00F332A2"/>
    <w:pPr>
      <w:numPr>
        <w:numId w:val="4"/>
      </w:numPr>
      <w:contextualSpacing/>
    </w:pPr>
  </w:style>
  <w:style w:type="paragraph" w:styleId="ListBullet5">
    <w:name w:val="List Bullet 5"/>
    <w:basedOn w:val="Normal"/>
    <w:rsid w:val="00F332A2"/>
    <w:pPr>
      <w:numPr>
        <w:numId w:val="5"/>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6"/>
      </w:numPr>
      <w:contextualSpacing/>
    </w:pPr>
  </w:style>
  <w:style w:type="paragraph" w:styleId="ListNumber2">
    <w:name w:val="List Number 2"/>
    <w:basedOn w:val="Normal"/>
    <w:semiHidden/>
    <w:unhideWhenUsed/>
    <w:rsid w:val="00F332A2"/>
    <w:pPr>
      <w:numPr>
        <w:numId w:val="7"/>
      </w:numPr>
      <w:contextualSpacing/>
    </w:pPr>
  </w:style>
  <w:style w:type="paragraph" w:styleId="ListNumber3">
    <w:name w:val="List Number 3"/>
    <w:basedOn w:val="Normal"/>
    <w:semiHidden/>
    <w:unhideWhenUsed/>
    <w:rsid w:val="00F332A2"/>
    <w:pPr>
      <w:numPr>
        <w:numId w:val="8"/>
      </w:numPr>
      <w:contextualSpacing/>
    </w:pPr>
  </w:style>
  <w:style w:type="paragraph" w:styleId="ListNumber4">
    <w:name w:val="List Number 4"/>
    <w:basedOn w:val="Normal"/>
    <w:semiHidden/>
    <w:unhideWhenUsed/>
    <w:rsid w:val="00F332A2"/>
    <w:pPr>
      <w:numPr>
        <w:numId w:val="9"/>
      </w:numPr>
      <w:contextualSpacing/>
    </w:pPr>
  </w:style>
  <w:style w:type="paragraph" w:styleId="ListNumber5">
    <w:name w:val="List Number 5"/>
    <w:basedOn w:val="Normal"/>
    <w:semiHidden/>
    <w:unhideWhenUsed/>
    <w:rsid w:val="00F332A2"/>
    <w:pPr>
      <w:numPr>
        <w:numId w:val="10"/>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104F75"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104F75"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407291"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uiPriority w:val="39"/>
    <w:unhideWhenUsed/>
    <w:rsid w:val="00F332A2"/>
    <w:pPr>
      <w:spacing w:after="100"/>
      <w:ind w:left="720"/>
    </w:pPr>
  </w:style>
  <w:style w:type="paragraph" w:styleId="TOC5">
    <w:name w:val="toc 5"/>
    <w:basedOn w:val="Normal"/>
    <w:next w:val="Normal"/>
    <w:autoRedefine/>
    <w:uiPriority w:val="39"/>
    <w:unhideWhenUsed/>
    <w:rsid w:val="00F332A2"/>
    <w:pPr>
      <w:spacing w:after="100"/>
      <w:ind w:left="960"/>
    </w:pPr>
  </w:style>
  <w:style w:type="paragraph" w:styleId="TOC6">
    <w:name w:val="toc 6"/>
    <w:basedOn w:val="Normal"/>
    <w:next w:val="Normal"/>
    <w:autoRedefine/>
    <w:uiPriority w:val="39"/>
    <w:unhideWhenUsed/>
    <w:rsid w:val="00F332A2"/>
    <w:pPr>
      <w:spacing w:after="100"/>
      <w:ind w:left="1200"/>
    </w:pPr>
  </w:style>
  <w:style w:type="paragraph" w:styleId="TOC7">
    <w:name w:val="toc 7"/>
    <w:basedOn w:val="Normal"/>
    <w:next w:val="Normal"/>
    <w:autoRedefine/>
    <w:uiPriority w:val="39"/>
    <w:unhideWhenUsed/>
    <w:rsid w:val="00F332A2"/>
    <w:pPr>
      <w:spacing w:after="100"/>
      <w:ind w:left="1440"/>
    </w:pPr>
  </w:style>
  <w:style w:type="paragraph" w:styleId="TOC8">
    <w:name w:val="toc 8"/>
    <w:basedOn w:val="Normal"/>
    <w:next w:val="Normal"/>
    <w:autoRedefine/>
    <w:uiPriority w:val="39"/>
    <w:unhideWhenUsed/>
    <w:rsid w:val="00F332A2"/>
    <w:pPr>
      <w:spacing w:after="100"/>
      <w:ind w:left="1680"/>
    </w:pPr>
  </w:style>
  <w:style w:type="paragraph" w:styleId="TOC9">
    <w:name w:val="toc 9"/>
    <w:basedOn w:val="Normal"/>
    <w:next w:val="Normal"/>
    <w:autoRedefine/>
    <w:uiPriority w:val="39"/>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1"/>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2"/>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paragraph" w:customStyle="1" w:styleId="StyleLeft0cmHanging15cmAfter12ptCondensedby0">
    <w:name w:val="Style Left:  0 cm Hanging:  1.5 cm After:  12 pt Condensed by  0..."/>
    <w:basedOn w:val="Normal"/>
    <w:autoRedefine/>
    <w:rsid w:val="00360291"/>
    <w:pPr>
      <w:ind w:left="720" w:hanging="720"/>
    </w:pPr>
    <w:rPr>
      <w:spacing w:val="-3"/>
      <w:szCs w:val="20"/>
    </w:rPr>
  </w:style>
  <w:style w:type="paragraph" w:customStyle="1" w:styleId="Lvl2bullet">
    <w:name w:val="Lvl 2 bullet"/>
    <w:autoRedefine/>
    <w:uiPriority w:val="99"/>
    <w:rsid w:val="007D0016"/>
    <w:pPr>
      <w:numPr>
        <w:ilvl w:val="1"/>
        <w:numId w:val="14"/>
      </w:numPr>
      <w:spacing w:after="120" w:line="288" w:lineRule="auto"/>
    </w:pPr>
    <w:rPr>
      <w:rFonts w:cs="Arial"/>
      <w:sz w:val="24"/>
      <w:szCs w:val="24"/>
      <w:lang w:eastAsia="en-US"/>
    </w:rPr>
  </w:style>
  <w:style w:type="paragraph" w:customStyle="1" w:styleId="Lvl4bullet">
    <w:name w:val="Lvl 4 bullet"/>
    <w:basedOn w:val="Normal"/>
    <w:autoRedefine/>
    <w:uiPriority w:val="99"/>
    <w:rsid w:val="007D0016"/>
    <w:pPr>
      <w:numPr>
        <w:ilvl w:val="3"/>
        <w:numId w:val="14"/>
      </w:numPr>
      <w:tabs>
        <w:tab w:val="clear" w:pos="3240"/>
        <w:tab w:val="num" w:pos="2977"/>
      </w:tabs>
      <w:spacing w:after="120" w:line="240" w:lineRule="auto"/>
      <w:ind w:left="2977" w:hanging="851"/>
    </w:pPr>
  </w:style>
  <w:style w:type="paragraph" w:customStyle="1" w:styleId="Default">
    <w:name w:val="Default"/>
    <w:rsid w:val="007D0016"/>
    <w:pPr>
      <w:autoSpaceDE w:val="0"/>
      <w:autoSpaceDN w:val="0"/>
      <w:adjustRightInd w:val="0"/>
      <w:ind w:left="720" w:hanging="720"/>
    </w:pPr>
    <w:rPr>
      <w:rFonts w:cs="Arial"/>
      <w:color w:val="000000"/>
      <w:sz w:val="24"/>
      <w:szCs w:val="24"/>
    </w:rPr>
  </w:style>
  <w:style w:type="character" w:customStyle="1" w:styleId="keyword">
    <w:name w:val="keyword"/>
    <w:basedOn w:val="DefaultParagraphFont"/>
    <w:uiPriority w:val="99"/>
    <w:rsid w:val="00FB39EB"/>
    <w:rPr>
      <w:rFonts w:cs="Times New Roman"/>
    </w:rPr>
  </w:style>
  <w:style w:type="paragraph" w:customStyle="1" w:styleId="ListBullet1">
    <w:name w:val="List Bullet 1"/>
    <w:basedOn w:val="ListBullet"/>
    <w:link w:val="ListBullet1Char"/>
    <w:uiPriority w:val="99"/>
    <w:rsid w:val="00734AB3"/>
    <w:pPr>
      <w:numPr>
        <w:numId w:val="15"/>
      </w:numPr>
      <w:tabs>
        <w:tab w:val="left" w:pos="709"/>
      </w:tabs>
      <w:spacing w:line="240" w:lineRule="auto"/>
    </w:pPr>
    <w:rPr>
      <w:color w:val="auto"/>
    </w:rPr>
  </w:style>
  <w:style w:type="character" w:customStyle="1" w:styleId="ListBullet1Char">
    <w:name w:val="List Bullet 1 Char"/>
    <w:basedOn w:val="DefaultParagraphFont"/>
    <w:link w:val="ListBullet1"/>
    <w:uiPriority w:val="99"/>
    <w:locked/>
    <w:rsid w:val="00734AB3"/>
    <w:rPr>
      <w:sz w:val="24"/>
      <w:szCs w:val="24"/>
    </w:rPr>
  </w:style>
  <w:style w:type="paragraph" w:customStyle="1" w:styleId="LQT1">
    <w:name w:val="LQT1"/>
    <w:basedOn w:val="Normal"/>
    <w:link w:val="LQT1Char"/>
    <w:uiPriority w:val="99"/>
    <w:rsid w:val="00734AB3"/>
    <w:pPr>
      <w:widowControl w:val="0"/>
      <w:overflowPunct w:val="0"/>
      <w:autoSpaceDE w:val="0"/>
      <w:autoSpaceDN w:val="0"/>
      <w:adjustRightInd w:val="0"/>
      <w:spacing w:before="160" w:after="0" w:line="220" w:lineRule="atLeast"/>
      <w:ind w:left="567" w:hanging="720"/>
      <w:jc w:val="both"/>
      <w:textAlignment w:val="baseline"/>
    </w:pPr>
    <w:rPr>
      <w:rFonts w:ascii="Times New Roman" w:hAnsi="Times New Roman"/>
      <w:sz w:val="21"/>
      <w:szCs w:val="20"/>
      <w:lang w:eastAsia="en-US"/>
    </w:rPr>
  </w:style>
  <w:style w:type="character" w:customStyle="1" w:styleId="LQT1Char">
    <w:name w:val="LQT1 Char"/>
    <w:link w:val="LQT1"/>
    <w:uiPriority w:val="99"/>
    <w:locked/>
    <w:rsid w:val="00734AB3"/>
    <w:rPr>
      <w:rFonts w:ascii="Times New Roman" w:hAnsi="Times New Roman"/>
      <w:sz w:val="21"/>
      <w:lang w:eastAsia="en-US"/>
    </w:rPr>
  </w:style>
  <w:style w:type="paragraph" w:customStyle="1" w:styleId="DeptOutNumbered">
    <w:name w:val="DeptOutNumbered"/>
    <w:basedOn w:val="Normal"/>
    <w:uiPriority w:val="99"/>
    <w:rsid w:val="00734AB3"/>
    <w:pPr>
      <w:widowControl w:val="0"/>
      <w:numPr>
        <w:numId w:val="16"/>
      </w:numPr>
      <w:overflowPunct w:val="0"/>
      <w:autoSpaceDE w:val="0"/>
      <w:autoSpaceDN w:val="0"/>
      <w:adjustRightInd w:val="0"/>
      <w:spacing w:after="0" w:line="240" w:lineRule="auto"/>
      <w:ind w:left="720" w:hanging="720"/>
      <w:textAlignment w:val="baseline"/>
    </w:pPr>
    <w:rPr>
      <w:szCs w:val="20"/>
      <w:lang w:eastAsia="en-US"/>
    </w:rPr>
  </w:style>
  <w:style w:type="paragraph" w:styleId="Revision">
    <w:name w:val="Revision"/>
    <w:hidden/>
    <w:uiPriority w:val="99"/>
    <w:semiHidden/>
    <w:rsid w:val="00E66D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44770027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gov.uk/schools-colleges/careers-employment" TargetMode="External"/><Relationship Id="rId26" Type="http://schemas.openxmlformats.org/officeDocument/2006/relationships/hyperlink" Target="http://www.legislation.gov.uk/uksi/2000/1551/contents/made" TargetMode="External"/><Relationship Id="rId39" Type="http://schemas.openxmlformats.org/officeDocument/2006/relationships/hyperlink" Target="http://www.facebook.com/educationgovuk"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www.education.gov.uk/contactus" TargetMode="External"/><Relationship Id="rId42" Type="http://schemas.openxmlformats.org/officeDocument/2006/relationships/footer" Target="footer1.xml"/><Relationship Id="rId47"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6/09/relationships/commentsIds" Target="commentsIds.xml"/><Relationship Id="rId25" Type="http://schemas.openxmlformats.org/officeDocument/2006/relationships/hyperlink" Target="http://www.legislation.gov.uk/uksi/1998/1833/contents/made" TargetMode="External"/><Relationship Id="rId33" Type="http://schemas.openxmlformats.org/officeDocument/2006/relationships/hyperlink" Target="mailto:psi@nationalarchives.gsi.gov.uk" TargetMode="External"/><Relationship Id="rId38" Type="http://schemas.openxmlformats.org/officeDocument/2006/relationships/image" Target="media/image4.png"/><Relationship Id="rId46"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www.acas.org.uk/index.aspx?articleid=2175" TargetMode="External"/><Relationship Id="rId29" Type="http://schemas.openxmlformats.org/officeDocument/2006/relationships/hyperlink" Target="http://www.legislation.gov.uk/uksi/2012/115/contents/made"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cas.org.uk/index.aspx?articleid=1616" TargetMode="External"/><Relationship Id="rId32" Type="http://schemas.openxmlformats.org/officeDocument/2006/relationships/hyperlink" Target="http://www.nationalarchives.gov.uk/doc/open-government-licence/version/3/" TargetMode="External"/><Relationship Id="rId37" Type="http://schemas.openxmlformats.org/officeDocument/2006/relationships/hyperlink" Target="http://twitter.com/educationgovuk"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yperlink" Target="https://www.gov.uk/schools-colleges/careers-employment" TargetMode="External"/><Relationship Id="rId28" Type="http://schemas.openxmlformats.org/officeDocument/2006/relationships/hyperlink" Target="http://www.legislation.gov.uk/ukpga/2010/15/contents" TargetMode="External"/><Relationship Id="rId36" Type="http://schemas.openxmlformats.org/officeDocument/2006/relationships/image" Target="media/image3.png"/><Relationship Id="rId10" Type="http://schemas.openxmlformats.org/officeDocument/2006/relationships/settings" Target="settings.xml"/><Relationship Id="rId19" Type="http://schemas.openxmlformats.org/officeDocument/2006/relationships/hyperlink" Target="http://www.education.gov.uk/contactus" TargetMode="External"/><Relationship Id="rId31" Type="http://schemas.openxmlformats.org/officeDocument/2006/relationships/hyperlink" Target="https://www.gov.uk/schools-colleges/careers-employment"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gov.uk/schools-colleges/careers-employment" TargetMode="External"/><Relationship Id="rId27" Type="http://schemas.openxmlformats.org/officeDocument/2006/relationships/hyperlink" Target="http://www.legislation.gov.uk/uksi/2014/1398/regulation/6/made" TargetMode="External"/><Relationship Id="rId30" Type="http://schemas.openxmlformats.org/officeDocument/2006/relationships/hyperlink" Target="https://www.gov.uk/government/publications/reviewing-and-revising-school-teachers-pay" TargetMode="External"/><Relationship Id="rId35" Type="http://schemas.openxmlformats.org/officeDocument/2006/relationships/hyperlink" Target="https://www.gov.uk/government/publications?keywords=&amp;publication_filter_option=all&amp;departments%5B%5D=department-for-education&amp;commit=Refresh+results" TargetMode="External"/><Relationship Id="rId43" Type="http://schemas.openxmlformats.org/officeDocument/2006/relationships/footer" Target="footer2.xml"/><Relationship Id="rId48" Type="http://schemas.openxmlformats.org/officeDocument/2006/relationships/theme" Target="theme/theme1.xml"/></Relationships>
</file>

<file path=word/theme/theme1.xml><?xml version="1.0" encoding="utf-8"?>
<a:theme xmlns:a="http://schemas.openxmlformats.org/drawingml/2006/main" name="DfETheme">
  <a:themeElements>
    <a:clrScheme name="DfE Brand Colours">
      <a:dk1>
        <a:sysClr val="windowText" lastClr="000000"/>
      </a:dk1>
      <a:lt1>
        <a:sysClr val="window" lastClr="FFFFFF"/>
      </a:lt1>
      <a:dk2>
        <a:srgbClr val="1F497D"/>
      </a:dk2>
      <a:lt2>
        <a:srgbClr val="EEECE1"/>
      </a:lt2>
      <a:accent1>
        <a:srgbClr val="104F75"/>
      </a:accent1>
      <a:accent2>
        <a:srgbClr val="407291"/>
      </a:accent2>
      <a:accent3>
        <a:srgbClr val="CFDCE3"/>
      </a:accent3>
      <a:accent4>
        <a:srgbClr val="8A2529"/>
      </a:accent4>
      <a:accent5>
        <a:srgbClr val="A17C7F"/>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4.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AC89C1EDC06DF140A5DE4A398D7E443A" ma:contentTypeVersion="10" ma:contentTypeDescription="For departmental policy documents. Records retained for 10 years." ma:contentTypeScope="" ma:versionID="7aebcd23e02982df5a678c70f8fd04dc">
  <xsd:schema xmlns:xsd="http://www.w3.org/2001/XMLSchema" xmlns:xs="http://www.w3.org/2001/XMLSchema" xmlns:p="http://schemas.microsoft.com/office/2006/metadata/properties" xmlns:ns1="http://schemas.microsoft.com/sharepoint/v3" xmlns:ns2="b8cb3cbd-ce5c-4a72-9da4-9013f91c5903" xmlns:ns3="01d2705b-266c-471f-bbad-ca9cc3733704" targetNamespace="http://schemas.microsoft.com/office/2006/metadata/properties" ma:root="true" ma:fieldsID="a7af84db6e4c0d83568a8f4e7eded2d4" ns1:_="" ns2:_="" ns3:_="">
    <xsd:import namespace="http://schemas.microsoft.com/sharepoint/v3"/>
    <xsd:import namespace="b8cb3cbd-ce5c-4a72-9da4-9013f91c5903"/>
    <xsd:import namespace="01d2705b-266c-471f-bbad-ca9cc373370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4e53523-cc22-4b71-94d9-f0f05bc78804}" ma:internalName="TaxCatchAll" ma:showField="CatchAllData" ma:web="01d2705b-266c-471f-bbad-ca9cc373370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4e53523-cc22-4b71-94d9-f0f05bc78804}" ma:internalName="TaxCatchAllLabel" ma:readOnly="true" ma:showField="CatchAllDataLabel" ma:web="01d2705b-266c-471f-bbad-ca9cc3733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33</Value>
    </TaxCatchAll>
    <IWPSubjectTaxHTField0 xmlns="01d2705b-266c-471f-bbad-ca9cc3733704">
      <Terms xmlns="http://schemas.microsoft.com/office/infopath/2007/PartnerControls"/>
    </IWPSubjectTaxHTField0>
    <IWPOrganisationalUnitTaxHTField0 xmlns="01d2705b-266c-471f-bbad-ca9cc3733704">
      <Terms xmlns="http://schemas.microsoft.com/office/infopath/2007/PartnerControls">
        <TermInfo xmlns="http://schemas.microsoft.com/office/infopath/2007/PartnerControls">
          <TermName>Education Standards Directorate</TermName>
          <TermId>0bb1b330-0f80-45f3-9dcd-af0b6ab04a85</TermId>
        </TermInfo>
      </Terms>
    </IWPOrganisationalUnitTaxHTField0>
    <IWPOwnerTaxHTField0 xmlns="01d2705b-266c-471f-bbad-ca9cc3733704">
      <Terms xmlns="http://schemas.microsoft.com/office/infopath/2007/PartnerControls">
        <TermInfo xmlns="http://schemas.microsoft.com/office/infopath/2007/PartnerControls">
          <TermName>DfE</TermName>
          <TermId>a484111e-5b24-4ad9-9778-c536c8c88985</TermId>
        </TermInfo>
      </Terms>
    </IWPOwnerTaxHTField0>
    <IWPRightsProtectiveMarkingTaxHTField0 xmlns="01d2705b-266c-471f-bbad-ca9cc3733704">
      <Terms xmlns="http://schemas.microsoft.com/office/infopath/2007/PartnerControls">
        <TermInfo xmlns="http://schemas.microsoft.com/office/infopath/2007/PartnerControls">
          <TermName>Official</TermName>
          <TermId>0884c477-2e62-47ea-b19c-5af6e91124c5</TermId>
        </TermInfo>
      </Terms>
    </IWPRightsProtectiveMarkingTaxHTField0>
    <IWPSiteTypeTaxHTField0 xmlns="01d2705b-266c-471f-bbad-ca9cc3733704">
      <Terms xmlns="http://schemas.microsoft.com/office/infopath/2007/PartnerControls"/>
    </IWPSiteTypeTaxHTField0>
    <IWPContributor xmlns="01d2705b-266c-471f-bbad-ca9cc3733704">
      <UserInfo>
        <DisplayName/>
        <AccountId xsi:nil="true"/>
        <AccountType/>
      </UserInfo>
    </IWPContributor>
    <IWPFunctionTaxHTField0 xmlns="01d2705b-266c-471f-bbad-ca9cc3733704">
      <Terms xmlns="http://schemas.microsoft.com/office/infopath/2007/PartnerControls"/>
    </IWPFunctionTaxHTField0>
    <Comments xmlns="http://schemas.microsoft.com/sharepoint/v3" xsi:nil="true"/>
    <_dlc_DocId xmlns="b8cb3cbd-ce5c-4a72-9da4-9013f91c5903">HKPH4XM4QHZ4-728298623-11089</_dlc_DocId>
    <_dlc_DocIdUrl xmlns="b8cb3cbd-ce5c-4a72-9da4-9013f91c5903">
      <Url>http://workplaces/sites/ttg/d/_layouts/DocIdRedir.aspx?ID=HKPH4XM4QHZ4-728298623-11089</Url>
      <Description>HKPH4XM4QHZ4-728298623-11089</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519CB5D1-6A80-4A59-B881-0C05C483EBC8}">
  <ds:schemaRefs>
    <ds:schemaRef ds:uri="http://schemas.microsoft.com/sharepoint/events"/>
  </ds:schemaRefs>
</ds:datastoreItem>
</file>

<file path=customXml/itemProps3.xml><?xml version="1.0" encoding="utf-8"?>
<ds:datastoreItem xmlns:ds="http://schemas.openxmlformats.org/officeDocument/2006/customXml" ds:itemID="{9BC61EED-1505-43EC-A771-8987EFEAD1D7}">
  <ds:schemaRefs>
    <ds:schemaRef ds:uri="Microsoft.SharePoint.Taxonomy.ContentTypeSync"/>
  </ds:schemaRefs>
</ds:datastoreItem>
</file>

<file path=customXml/itemProps4.xml><?xml version="1.0" encoding="utf-8"?>
<ds:datastoreItem xmlns:ds="http://schemas.openxmlformats.org/officeDocument/2006/customXml" ds:itemID="{CEB5E40D-BB00-48C6-B5BD-30A3661DF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01d2705b-266c-471f-bbad-ca9cc3733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6.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b8cb3cbd-ce5c-4a72-9da4-9013f91c5903"/>
    <ds:schemaRef ds:uri="01d2705b-266c-471f-bbad-ca9cc3733704"/>
    <ds:schemaRef ds:uri="http://schemas.microsoft.com/sharepoint/v3"/>
  </ds:schemaRefs>
</ds:datastoreItem>
</file>

<file path=customXml/itemProps7.xml><?xml version="1.0" encoding="utf-8"?>
<ds:datastoreItem xmlns:ds="http://schemas.openxmlformats.org/officeDocument/2006/customXml" ds:itemID="{413B241F-CE36-49EB-A763-B4461C50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26993</Words>
  <Characters>139558</Characters>
  <Application>Microsoft Office Word</Application>
  <DocSecurity>0</DocSecurity>
  <Lines>2969</Lines>
  <Paragraphs>1473</Paragraphs>
  <ScaleCrop>false</ScaleCrop>
  <HeadingPairs>
    <vt:vector size="2" baseType="variant">
      <vt:variant>
        <vt:lpstr>Title</vt:lpstr>
      </vt:variant>
      <vt:variant>
        <vt:i4>1</vt:i4>
      </vt:variant>
    </vt:vector>
  </HeadingPairs>
  <TitlesOfParts>
    <vt:vector size="1" baseType="lpstr">
      <vt:lpstr>stpcd</vt:lpstr>
    </vt:vector>
  </TitlesOfParts>
  <Company>Department for Education</Company>
  <LinksUpToDate>false</LinksUpToDate>
  <CharactersWithSpaces>165078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stpcd</dc:title>
  <dc:creator>Publishing.TEAM@education.gsi.gov.uk</dc:creator>
  <cp:lastModifiedBy>Deirdre Pollard</cp:lastModifiedBy>
  <cp:revision>2</cp:revision>
  <cp:lastPrinted>2018-09-13T07:59:00Z</cp:lastPrinted>
  <dcterms:created xsi:type="dcterms:W3CDTF">2019-09-04T12:39:00Z</dcterms:created>
  <dcterms:modified xsi:type="dcterms:W3CDTF">2019-09-04T12:39:00Z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0x0101007F645D6FBA204A029FECB8BFC6578C39005279853530254253B886E13194843F8A003AA4A7828D8545A79A9356801281234700AC89C1EDC06DF140A5DE4A398D7E443A</vt:lpwstr>
  </property>
  <property fmtid="{D5CDD505-2E9C-101B-9397-08002B2CF9AE}" pid="4" name="_dlc_DocIdItemGuid">
    <vt:lpwstr>1e6a6cd4-a470-42e8-98f3-2f5870c0acc4</vt:lpwstr>
  </property>
  <property fmtid="{D5CDD505-2E9C-101B-9397-08002B2CF9AE}" pid="5" name="IWPOrganisationalUnit">
    <vt:lpwstr>33;#Education Standards Directorate|0bb1b330-0f80-45f3-9dcd-af0b6ab04a85</vt:lpwstr>
  </property>
  <property fmtid="{D5CDD505-2E9C-101B-9397-08002B2CF9AE}" pid="6" name="IWPOwner">
    <vt:lpwstr>2;#DfE|a484111e-5b24-4ad9-9778-c536c8c88985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3;#Official|0884c477-2e62-47ea-b19c-5af6e91124c5</vt:lpwstr>
  </property>
</Properties>
</file>